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F8" w:rsidRPr="00675F54" w:rsidRDefault="00335AF8" w:rsidP="009E59E9">
      <w:pPr>
        <w:tabs>
          <w:tab w:val="left" w:pos="5812"/>
        </w:tabs>
        <w:rPr>
          <w:rFonts w:ascii="Tahoma" w:hAnsi="Tahoma"/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tab/>
      </w:r>
      <w:r w:rsidR="009E59E9">
        <w:tab/>
      </w:r>
      <w:r>
        <w:rPr>
          <w:rFonts w:ascii="Tahoma" w:hAnsi="Tahoma"/>
          <w:b/>
          <w:bCs/>
          <w:sz w:val="16"/>
          <w:szCs w:val="16"/>
        </w:rPr>
        <w:t xml:space="preserve">Załącznik nr </w:t>
      </w:r>
      <w:r w:rsidR="0034716C">
        <w:rPr>
          <w:rFonts w:ascii="Tahoma" w:hAnsi="Tahoma"/>
          <w:b/>
          <w:bCs/>
          <w:sz w:val="16"/>
          <w:szCs w:val="16"/>
        </w:rPr>
        <w:t>5</w:t>
      </w:r>
      <w:r w:rsidRPr="00675F54">
        <w:rPr>
          <w:rFonts w:ascii="Tahoma" w:hAnsi="Tahoma"/>
          <w:b/>
          <w:bCs/>
          <w:sz w:val="16"/>
          <w:szCs w:val="16"/>
        </w:rPr>
        <w:t xml:space="preserve"> do SIWZ</w:t>
      </w:r>
    </w:p>
    <w:p w:rsidR="009E59E9" w:rsidRDefault="009E59E9" w:rsidP="009E59E9">
      <w:pPr>
        <w:pStyle w:val="Normalny1"/>
        <w:tabs>
          <w:tab w:val="left" w:pos="5812"/>
        </w:tabs>
        <w:autoSpaceDE w:val="0"/>
        <w:ind w:left="2124"/>
        <w:jc w:val="both"/>
        <w:rPr>
          <w:rFonts w:ascii="Tahoma" w:hAnsi="Tahoma"/>
          <w:sz w:val="16"/>
          <w:szCs w:val="16"/>
        </w:rPr>
      </w:pPr>
      <w:r>
        <w:rPr>
          <w:rFonts w:ascii="Tahoma" w:eastAsia="Arial" w:hAnsi="Tahoma" w:cs="Arial"/>
          <w:iCs/>
          <w:sz w:val="16"/>
          <w:szCs w:val="16"/>
        </w:rPr>
        <w:tab/>
      </w:r>
      <w:r>
        <w:rPr>
          <w:rFonts w:ascii="Tahoma" w:eastAsia="Arial" w:hAnsi="Tahoma" w:cs="Arial"/>
          <w:iCs/>
          <w:sz w:val="16"/>
          <w:szCs w:val="16"/>
        </w:rPr>
        <w:tab/>
      </w:r>
      <w:r w:rsidR="00335AF8" w:rsidRPr="003B0E44">
        <w:rPr>
          <w:rFonts w:ascii="Tahoma" w:hAnsi="Tahoma"/>
          <w:sz w:val="16"/>
          <w:szCs w:val="16"/>
        </w:rPr>
        <w:t>Dostawa</w:t>
      </w:r>
      <w:r w:rsidR="00335AF8">
        <w:rPr>
          <w:rFonts w:ascii="Tahoma" w:hAnsi="Tahoma"/>
          <w:sz w:val="16"/>
          <w:szCs w:val="16"/>
        </w:rPr>
        <w:t xml:space="preserve"> fabrycznie nowej</w:t>
      </w:r>
      <w:r w:rsidR="00335AF8" w:rsidRPr="003B0E44">
        <w:rPr>
          <w:rFonts w:ascii="Tahoma" w:hAnsi="Tahoma"/>
          <w:sz w:val="16"/>
          <w:szCs w:val="16"/>
        </w:rPr>
        <w:t xml:space="preserve"> </w:t>
      </w:r>
    </w:p>
    <w:p w:rsidR="00335AF8" w:rsidRPr="003B0E44" w:rsidRDefault="009E59E9" w:rsidP="009E59E9">
      <w:pPr>
        <w:pStyle w:val="Normalny1"/>
        <w:tabs>
          <w:tab w:val="left" w:pos="5812"/>
        </w:tabs>
        <w:autoSpaceDE w:val="0"/>
        <w:ind w:left="2124"/>
        <w:jc w:val="both"/>
        <w:rPr>
          <w:rFonts w:ascii="Tahoma" w:eastAsia="Arial" w:hAnsi="Tahoma" w:cs="Arial"/>
          <w:iCs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335AF8">
        <w:rPr>
          <w:rFonts w:ascii="Tahoma" w:hAnsi="Tahoma"/>
          <w:sz w:val="16"/>
          <w:szCs w:val="16"/>
        </w:rPr>
        <w:t xml:space="preserve">śmieciarki </w:t>
      </w:r>
      <w:r w:rsidR="00A82E4D">
        <w:rPr>
          <w:rFonts w:ascii="Tahoma" w:hAnsi="Tahoma"/>
          <w:sz w:val="16"/>
          <w:szCs w:val="16"/>
        </w:rPr>
        <w:t>bezpyłowej z HDS</w:t>
      </w:r>
    </w:p>
    <w:p w:rsidR="00335AF8" w:rsidRDefault="0026028C" w:rsidP="00CD2BB7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9E59E9" w:rsidRDefault="009E59E9" w:rsidP="00CD2BB7">
      <w:pPr>
        <w:rPr>
          <w:b/>
          <w:color w:val="000000"/>
        </w:rPr>
      </w:pPr>
    </w:p>
    <w:p w:rsidR="009E59E9" w:rsidRPr="00291B51" w:rsidRDefault="009E59E9" w:rsidP="009E59E9">
      <w:pPr>
        <w:jc w:val="center"/>
        <w:rPr>
          <w:rFonts w:ascii="Tahoma" w:hAnsi="Tahoma" w:cs="Tahoma"/>
          <w:b/>
          <w:color w:val="000000"/>
        </w:rPr>
      </w:pPr>
      <w:r w:rsidRPr="00291B51">
        <w:rPr>
          <w:rFonts w:ascii="Tahoma" w:hAnsi="Tahoma" w:cs="Tahoma"/>
          <w:b/>
          <w:color w:val="000000"/>
        </w:rPr>
        <w:t xml:space="preserve">OPIS TECHNICZNY POJAZDU </w:t>
      </w:r>
    </w:p>
    <w:p w:rsidR="004A378F" w:rsidRPr="00291B51" w:rsidRDefault="009E59E9" w:rsidP="009E59E9">
      <w:pPr>
        <w:jc w:val="center"/>
        <w:rPr>
          <w:rFonts w:ascii="Tahoma" w:hAnsi="Tahoma" w:cs="Tahoma"/>
          <w:b/>
          <w:color w:val="000000"/>
        </w:rPr>
      </w:pPr>
      <w:r w:rsidRPr="00291B51">
        <w:rPr>
          <w:rFonts w:ascii="Tahoma" w:hAnsi="Tahoma" w:cs="Tahoma"/>
          <w:b/>
          <w:color w:val="000000"/>
        </w:rPr>
        <w:t>– SM</w:t>
      </w:r>
      <w:r w:rsidR="000422E9">
        <w:rPr>
          <w:rFonts w:ascii="Tahoma" w:hAnsi="Tahoma" w:cs="Tahoma"/>
          <w:b/>
          <w:color w:val="000000"/>
        </w:rPr>
        <w:t>IECIARKI BEZPYŁOWEJ Z HDS</w:t>
      </w:r>
    </w:p>
    <w:p w:rsidR="004A378F" w:rsidRPr="00291B51" w:rsidRDefault="004A378F" w:rsidP="004A378F">
      <w:pPr>
        <w:rPr>
          <w:rFonts w:ascii="Tahoma" w:hAnsi="Tahoma" w:cs="Tahoma"/>
          <w:color w:val="000000"/>
          <w:sz w:val="22"/>
          <w:szCs w:val="22"/>
        </w:rPr>
      </w:pPr>
    </w:p>
    <w:p w:rsidR="004A378F" w:rsidRPr="003C39B2" w:rsidRDefault="004A378F" w:rsidP="004A378F">
      <w:pPr>
        <w:jc w:val="both"/>
        <w:rPr>
          <w:color w:val="000000"/>
          <w:sz w:val="22"/>
          <w:szCs w:val="22"/>
        </w:rPr>
      </w:pPr>
    </w:p>
    <w:p w:rsidR="009E59E9" w:rsidRPr="009E59E9" w:rsidRDefault="004A378F" w:rsidP="009E59E9">
      <w:pPr>
        <w:numPr>
          <w:ilvl w:val="0"/>
          <w:numId w:val="36"/>
        </w:numPr>
        <w:spacing w:after="40" w:line="288" w:lineRule="auto"/>
        <w:ind w:left="284" w:hanging="284"/>
        <w:rPr>
          <w:rFonts w:ascii="Tahoma" w:hAnsi="Tahoma" w:cs="Tahoma"/>
          <w:color w:val="000000"/>
          <w:sz w:val="18"/>
          <w:szCs w:val="18"/>
        </w:rPr>
      </w:pPr>
      <w:r w:rsidRPr="009E59E9">
        <w:rPr>
          <w:rFonts w:ascii="Tahoma" w:hAnsi="Tahoma" w:cs="Tahoma"/>
          <w:b/>
          <w:color w:val="000000"/>
          <w:sz w:val="18"/>
          <w:szCs w:val="18"/>
        </w:rPr>
        <w:t>Wymagania szczegółowe związane z przedmiotem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7972"/>
        <w:gridCol w:w="776"/>
      </w:tblGrid>
      <w:tr w:rsidR="009E59E9" w:rsidRPr="009E59E9" w:rsidTr="00861BC4">
        <w:trPr>
          <w:trHeight w:val="454"/>
        </w:trPr>
        <w:tc>
          <w:tcPr>
            <w:tcW w:w="489" w:type="dxa"/>
            <w:shd w:val="clear" w:color="auto" w:fill="F3F3F3"/>
            <w:vAlign w:val="center"/>
          </w:tcPr>
          <w:p w:rsidR="009E59E9" w:rsidRPr="009E59E9" w:rsidRDefault="009E59E9" w:rsidP="00202794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9E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8748" w:type="dxa"/>
            <w:gridSpan w:val="2"/>
            <w:shd w:val="clear" w:color="auto" w:fill="F3F3F3"/>
            <w:vAlign w:val="center"/>
          </w:tcPr>
          <w:p w:rsidR="009E59E9" w:rsidRPr="009E59E9" w:rsidRDefault="009E59E9" w:rsidP="00202794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Zabudowa komunalna</w:t>
            </w:r>
          </w:p>
        </w:tc>
      </w:tr>
      <w:tr w:rsidR="009E59E9" w:rsidRPr="009E59E9" w:rsidTr="00861BC4">
        <w:tc>
          <w:tcPr>
            <w:tcW w:w="489" w:type="dxa"/>
            <w:vAlign w:val="center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972" w:type="dxa"/>
          </w:tcPr>
          <w:p w:rsidR="00A82E4D" w:rsidRPr="0042740B" w:rsidRDefault="00A82E4D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Śmieciarka z urządzeniem HDS do opróżniania pojemników podziemnych oraz dzwonów przystosowana do założenia wag</w:t>
            </w:r>
            <w:r w:rsidR="00132628" w:rsidRPr="0042740B"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 w:rsidR="008D5AF6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i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systemu RFID</w:t>
            </w:r>
            <w:r w:rsidR="008D5AF6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a także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z dwoma kamerami na przó</w:t>
            </w:r>
            <w:r w:rsidR="008D5AF6" w:rsidRPr="0042740B">
              <w:rPr>
                <w:rFonts w:ascii="Tahoma" w:hAnsi="Tahoma" w:cs="Tahoma"/>
                <w:bCs/>
                <w:sz w:val="18"/>
                <w:szCs w:val="18"/>
              </w:rPr>
              <w:t>d i</w:t>
            </w:r>
            <w:r w:rsidR="00132628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tył 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z rejestratorem ich obrazu zapewniający nagrywanie </w:t>
            </w:r>
            <w:r w:rsidR="00022A55" w:rsidRPr="0042740B">
              <w:rPr>
                <w:rFonts w:ascii="Tahoma" w:hAnsi="Tahoma" w:cs="Tahoma"/>
                <w:bCs/>
                <w:sz w:val="18"/>
                <w:szCs w:val="18"/>
              </w:rPr>
              <w:t>obrazu, co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najmniej </w:t>
            </w:r>
            <w:r w:rsidR="00022A55" w:rsidRPr="0042740B">
              <w:rPr>
                <w:rFonts w:ascii="Tahoma" w:hAnsi="Tahoma" w:cs="Tahoma"/>
                <w:bCs/>
                <w:sz w:val="18"/>
                <w:szCs w:val="18"/>
              </w:rPr>
              <w:t>z okresu</w:t>
            </w:r>
            <w:r w:rsidR="00132628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jednego miesiąca</w:t>
            </w:r>
            <w:r w:rsidR="00544804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współpracujące z systemem obowiązującym w ZGK Sp. z o.o.</w:t>
            </w:r>
          </w:p>
          <w:p w:rsidR="00022A55" w:rsidRPr="0042740B" w:rsidRDefault="00022A55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E59E9" w:rsidRPr="0042740B" w:rsidRDefault="000422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Urządzenie HDS zamontowane</w:t>
            </w:r>
            <w:r w:rsidR="002A6E4C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za kabiną śmieciarki bezpylnej przy</w:t>
            </w:r>
            <w:r w:rsidR="008C574E" w:rsidRPr="0042740B">
              <w:rPr>
                <w:rFonts w:ascii="Tahoma" w:hAnsi="Tahoma" w:cs="Tahoma"/>
                <w:bCs/>
                <w:sz w:val="18"/>
                <w:szCs w:val="18"/>
              </w:rPr>
              <w:t>stosowane do założenia systemu wagowego obowiązującego w ZGK Sp. z o.o.</w:t>
            </w:r>
            <w:r w:rsidR="002A6E4C" w:rsidRPr="0042740B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0422E9" w:rsidRPr="0042740B" w:rsidRDefault="000422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a)</w:t>
            </w:r>
            <w:r w:rsidR="00861BC4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>belki nóg podp</w:t>
            </w:r>
            <w:r w:rsidR="00132628" w:rsidRPr="0042740B">
              <w:rPr>
                <w:rFonts w:ascii="Tahoma" w:hAnsi="Tahoma" w:cs="Tahoma"/>
                <w:bCs/>
                <w:sz w:val="18"/>
                <w:szCs w:val="18"/>
              </w:rPr>
              <w:t>orowych rozsuwane hydraulicznie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wyposażone w talerze uchylne niwelujące nachylenia terenu.</w:t>
            </w:r>
          </w:p>
          <w:p w:rsidR="00816383" w:rsidRPr="0042740B" w:rsidRDefault="00816383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Siłowniki podpór obracane lub chowane hydraulicznie uniemożliwiające uszkodzenie podpór w czasie jazdy.</w:t>
            </w:r>
          </w:p>
          <w:p w:rsidR="000422E9" w:rsidRPr="0042740B" w:rsidRDefault="000422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b)</w:t>
            </w:r>
            <w:r w:rsidR="00861BC4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System optymalizujący </w:t>
            </w:r>
            <w:r w:rsidR="00861BC4" w:rsidRPr="0042740B">
              <w:rPr>
                <w:rFonts w:ascii="Tahoma" w:hAnsi="Tahoma" w:cs="Tahoma"/>
                <w:bCs/>
                <w:sz w:val="18"/>
                <w:szCs w:val="18"/>
              </w:rPr>
              <w:t>udźwigu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żurawia bez konieczności wysunięcia w pełni</w:t>
            </w:r>
            <w:r w:rsidR="00D14141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belki obydwu nóg podporowych zapewniający bez</w:t>
            </w:r>
            <w:r w:rsidR="00816383" w:rsidRPr="0042740B">
              <w:rPr>
                <w:rFonts w:ascii="Tahoma" w:hAnsi="Tahoma" w:cs="Tahoma"/>
                <w:bCs/>
                <w:sz w:val="18"/>
                <w:szCs w:val="18"/>
              </w:rPr>
              <w:t>pieczeństwo pracy.</w:t>
            </w:r>
          </w:p>
          <w:p w:rsidR="000B5A62" w:rsidRPr="0042740B" w:rsidRDefault="00D14141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c)</w:t>
            </w:r>
            <w:r w:rsidR="00861BC4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>System zabezpieczenia przed przeciążeniem śledzący każdy ruch urządzenia</w:t>
            </w:r>
            <w:r w:rsidR="000B5A62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zapewniający bezpieczeństwo pracy a także przed zagrożeniem wywrócenia się pojazdu.</w:t>
            </w:r>
          </w:p>
          <w:p w:rsidR="000B5A62" w:rsidRPr="0042740B" w:rsidRDefault="000B5A62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e) Udźwig  na maksymalnym wyciągnięciu ra</w:t>
            </w:r>
            <w:r w:rsidR="004A0BA8" w:rsidRPr="0042740B">
              <w:rPr>
                <w:rFonts w:ascii="Tahoma" w:hAnsi="Tahoma" w:cs="Tahoma"/>
                <w:bCs/>
                <w:sz w:val="18"/>
                <w:szCs w:val="18"/>
              </w:rPr>
              <w:t>mienia na odległość min. 10 m 14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>00 kg.</w:t>
            </w:r>
          </w:p>
          <w:p w:rsidR="000B5A62" w:rsidRPr="0042740B" w:rsidRDefault="000B5A62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f) kąt obrotu kolumny min.400 stopni.</w:t>
            </w:r>
          </w:p>
          <w:p w:rsidR="00816383" w:rsidRPr="0042740B" w:rsidRDefault="000B5A62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g) otwieradło hydrauliczne do pojemników</w:t>
            </w:r>
            <w:r w:rsidR="00816383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typu dzwon oraz pojemników podziemnych i półpodziemnych.</w:t>
            </w:r>
          </w:p>
          <w:p w:rsidR="000B5A62" w:rsidRPr="0042740B" w:rsidRDefault="00816383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h) funkcja do obsługi osprzętu żurawia sterowane radiowo /zdalnie/.</w:t>
            </w:r>
            <w:r w:rsidR="000B5A62"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4A0BA8" w:rsidRPr="0042740B" w:rsidRDefault="004A0BA8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2740B">
              <w:rPr>
                <w:rFonts w:ascii="Tahoma" w:hAnsi="Tahoma" w:cs="Tahoma"/>
                <w:bCs/>
                <w:sz w:val="18"/>
                <w:szCs w:val="18"/>
              </w:rPr>
              <w:t>i)  żuraw HDS nie może być prototypem i pierwszym z serii oferowanych żurawi</w:t>
            </w:r>
          </w:p>
        </w:tc>
        <w:tc>
          <w:tcPr>
            <w:tcW w:w="776" w:type="dxa"/>
            <w:vAlign w:val="center"/>
          </w:tcPr>
          <w:p w:rsidR="009E59E9" w:rsidRPr="0042740B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861BC4">
        <w:trPr>
          <w:trHeight w:val="5086"/>
        </w:trPr>
        <w:tc>
          <w:tcPr>
            <w:tcW w:w="489" w:type="dxa"/>
          </w:tcPr>
          <w:p w:rsidR="008D5AF6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8D5AF6" w:rsidRPr="008D5AF6" w:rsidRDefault="008D5AF6" w:rsidP="008D5AF6"/>
          <w:p w:rsidR="008D5AF6" w:rsidRPr="008D5AF6" w:rsidRDefault="008D5AF6" w:rsidP="008D5AF6"/>
          <w:p w:rsidR="008D5AF6" w:rsidRPr="008D5AF6" w:rsidRDefault="008D5AF6" w:rsidP="008D5AF6"/>
          <w:p w:rsidR="008D5AF6" w:rsidRPr="008D5AF6" w:rsidRDefault="008D5AF6" w:rsidP="008D5AF6"/>
          <w:p w:rsidR="008D5AF6" w:rsidRPr="008D5AF6" w:rsidRDefault="008D5AF6" w:rsidP="008D5AF6"/>
          <w:p w:rsidR="008D5AF6" w:rsidRDefault="008D5AF6" w:rsidP="008D5AF6"/>
          <w:p w:rsidR="009E59E9" w:rsidRPr="008D5AF6" w:rsidRDefault="008D5AF6" w:rsidP="008D5AF6">
            <w:r>
              <w:t>3.</w:t>
            </w:r>
          </w:p>
        </w:tc>
        <w:tc>
          <w:tcPr>
            <w:tcW w:w="7972" w:type="dxa"/>
          </w:tcPr>
          <w:p w:rsidR="00D22064" w:rsidRDefault="00D22064" w:rsidP="00D761A2">
            <w:pPr>
              <w:spacing w:before="100" w:beforeAutospacing="1" w:after="100" w:afterAutospacing="1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Podłoga zabudowy śmieciarki bezpylnej wykonany z blachy o grubości 6 mm</w:t>
            </w:r>
            <w:r w:rsidR="008D5AF6">
              <w:rPr>
                <w:rFonts w:ascii="Tahoma" w:hAnsi="Tahoma" w:cs="Tahoma"/>
                <w:bCs/>
                <w:sz w:val="18"/>
                <w:szCs w:val="18"/>
              </w:rPr>
              <w:t xml:space="preserve"> ze stali Domex 650, Hardox lub parametrach równoważnych jak niżej dla stali trudnościeralnej patrz pkt.3 poniżej</w:t>
            </w:r>
          </w:p>
          <w:p w:rsidR="00D761A2" w:rsidRPr="00A87869" w:rsidRDefault="008D5AF6" w:rsidP="00D7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Ściany zabudowy</w:t>
            </w:r>
            <w:r w:rsidR="00EE613D">
              <w:rPr>
                <w:rFonts w:ascii="Tahoma" w:hAnsi="Tahoma" w:cs="Tahoma"/>
                <w:bCs/>
                <w:sz w:val="18"/>
                <w:szCs w:val="18"/>
              </w:rPr>
              <w:t xml:space="preserve"> śmieciarki bezpylnej</w:t>
            </w:r>
            <w:r w:rsidR="00D22064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22064">
              <w:rPr>
                <w:rFonts w:ascii="Tahoma" w:hAnsi="Tahoma" w:cs="Tahoma"/>
                <w:bCs/>
                <w:sz w:val="18"/>
                <w:szCs w:val="18"/>
              </w:rPr>
              <w:t>ściany boczne oraz boki kosza odwłoka zabudowy</w:t>
            </w:r>
            <w:r w:rsidR="00EE613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53E7A">
              <w:rPr>
                <w:rFonts w:ascii="Tahoma" w:hAnsi="Tahoma" w:cs="Tahoma"/>
                <w:bCs/>
                <w:sz w:val="18"/>
                <w:szCs w:val="18"/>
              </w:rPr>
              <w:t>o grubości minimum 3,2</w:t>
            </w:r>
            <w:r w:rsidR="00882D90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mm </w:t>
            </w:r>
            <w:r w:rsidR="00882D90"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="009E59E9" w:rsidRPr="009E59E9">
              <w:rPr>
                <w:rFonts w:ascii="Tahoma" w:hAnsi="Tahoma" w:cs="Tahoma"/>
                <w:bCs/>
                <w:sz w:val="18"/>
                <w:szCs w:val="18"/>
              </w:rPr>
              <w:t>gładkie, bez ożebrowania i bez przetłoczeń wykonane ze stali Domex 650</w:t>
            </w:r>
            <w:r w:rsidR="00EE613D">
              <w:rPr>
                <w:rFonts w:ascii="Tahoma" w:hAnsi="Tahoma" w:cs="Tahoma"/>
                <w:bCs/>
                <w:sz w:val="18"/>
                <w:szCs w:val="18"/>
              </w:rPr>
              <w:t>, Hardox</w:t>
            </w:r>
            <w:r w:rsidR="009E59E9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53E7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761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D90">
              <w:rPr>
                <w:rFonts w:ascii="Tahoma" w:hAnsi="Tahoma" w:cs="Tahoma"/>
                <w:bCs/>
                <w:sz w:val="18"/>
                <w:szCs w:val="18"/>
              </w:rPr>
              <w:t xml:space="preserve">lub parametrach równoważnych </w:t>
            </w:r>
            <w:r w:rsidR="00882D90"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jak niżej : 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 TRUDNOŚCIERALNA o parametrach: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a)</w:t>
            </w:r>
            <w:r w:rsidRPr="00A87869">
              <w:rPr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Skład chemiczny</w:t>
            </w:r>
            <w:r w:rsidR="00A87869"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stali 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  <w:lang w:val="en-US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Min.  – C0,12%   Si-0,10 %  Al-0,015 %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Max.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  Mn-2,00%  P- 0,025 %  S- 0,010 %  V-0,20%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b)</w:t>
            </w:r>
            <w:r w:rsidRPr="00A87869">
              <w:rPr>
                <w:b/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plastyczności RE 650 N/mm2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0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wytrzymałości RM  700-880 N/mm2</w:t>
            </w:r>
          </w:p>
          <w:p w:rsidR="009E59E9" w:rsidRPr="009E59E9" w:rsidRDefault="00D761A2" w:rsidP="00882D90">
            <w:pPr>
              <w:spacing w:before="100" w:beforeAutospacing="1" w:after="100" w:afterAutospacing="1"/>
              <w:ind w:left="405"/>
              <w:rPr>
                <w:rFonts w:ascii="Tahoma" w:hAnsi="Tahoma" w:cs="Tahoma"/>
                <w:bCs/>
                <w:sz w:val="18"/>
                <w:szCs w:val="18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ciągliwości</w:t>
            </w:r>
            <w:r w:rsidRPr="00D761A2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 xml:space="preserve">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A%  -  12-1</w:t>
            </w:r>
            <w:r w:rsidR="00A87869"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77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861BC4">
        <w:tc>
          <w:tcPr>
            <w:tcW w:w="489" w:type="dxa"/>
          </w:tcPr>
          <w:p w:rsidR="009E59E9" w:rsidRPr="009E59E9" w:rsidRDefault="008D5AF6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9E59E9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Pojemność s</w:t>
            </w:r>
            <w:r w:rsidR="00EE613D">
              <w:rPr>
                <w:rFonts w:ascii="Tahoma" w:hAnsi="Tahoma" w:cs="Tahoma"/>
                <w:bCs/>
                <w:sz w:val="18"/>
                <w:szCs w:val="18"/>
              </w:rPr>
              <w:t xml:space="preserve">krzyni ładunkowej  min </w:t>
            </w:r>
            <w:r w:rsidR="00BA4869" w:rsidRPr="0042740B">
              <w:rPr>
                <w:rFonts w:ascii="Tahoma" w:hAnsi="Tahoma" w:cs="Tahoma"/>
                <w:bCs/>
                <w:sz w:val="18"/>
                <w:szCs w:val="18"/>
              </w:rPr>
              <w:t>16</w:t>
            </w:r>
            <w:r w:rsidRPr="0042740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>m3</w:t>
            </w:r>
          </w:p>
        </w:tc>
        <w:tc>
          <w:tcPr>
            <w:tcW w:w="77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Zawór spustowy na dnie, po jednej stronie kosza zasypowego 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861BC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Stopień zagęszc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zania odpadów min 1 : 5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  <w:t>.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7E368A" w:rsidRDefault="00861BC4" w:rsidP="008D5AF6">
            <w:pPr>
              <w:tabs>
                <w:tab w:val="right" w:pos="7746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E368A">
              <w:rPr>
                <w:rFonts w:ascii="Tahoma" w:hAnsi="Tahoma" w:cs="Tahoma"/>
                <w:sz w:val="18"/>
                <w:szCs w:val="18"/>
              </w:rPr>
              <w:t>Urządzenie załadowcze przystosowane do opróżniania pojemników od 110 do 1100 litrów zgodnie z normą EN840-1,2,3 oraz dzwonów i pojemników podziemnych</w:t>
            </w:r>
            <w:r w:rsidR="002A6E4C" w:rsidRPr="007E368A">
              <w:rPr>
                <w:rFonts w:ascii="Tahoma" w:hAnsi="Tahoma" w:cs="Tahoma"/>
                <w:sz w:val="18"/>
                <w:szCs w:val="18"/>
              </w:rPr>
              <w:t xml:space="preserve"> przystosowane </w:t>
            </w:r>
            <w:r w:rsidR="008C574E" w:rsidRPr="007E368A">
              <w:rPr>
                <w:rFonts w:ascii="Tahoma" w:hAnsi="Tahoma" w:cs="Tahoma"/>
                <w:sz w:val="18"/>
                <w:szCs w:val="18"/>
              </w:rPr>
              <w:t>do zamontowania systemu wagowego obowiązującego w ZGK Sp. z o.o.</w:t>
            </w:r>
          </w:p>
        </w:tc>
        <w:tc>
          <w:tcPr>
            <w:tcW w:w="776" w:type="dxa"/>
          </w:tcPr>
          <w:p w:rsidR="00861BC4" w:rsidRPr="007E368A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zabudowie przyciski awaryjnego zatrzymania pracy zabudowy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9</w:t>
            </w:r>
            <w:r w:rsidR="005416B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Default="00861BC4" w:rsidP="00D761A2">
            <w:pPr>
              <w:pStyle w:val="Akapitzlist"/>
              <w:ind w:left="405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Dno wanny zasypowej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53E7A">
              <w:rPr>
                <w:rFonts w:ascii="Tahoma" w:hAnsi="Tahoma" w:cs="Tahoma"/>
                <w:bCs/>
                <w:sz w:val="18"/>
                <w:szCs w:val="18"/>
              </w:rPr>
              <w:t>o grubości min 8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mm wykonane ze stali Hardox 450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D761A2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 </w:t>
            </w:r>
          </w:p>
          <w:p w:rsidR="00861BC4" w:rsidRPr="00D761A2" w:rsidRDefault="00861BC4" w:rsidP="00D761A2">
            <w:pPr>
              <w:pStyle w:val="Akapitzlist"/>
              <w:ind w:left="405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lub parametrach </w:t>
            </w:r>
            <w:r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równoważnych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jak niżej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:</w:t>
            </w:r>
          </w:p>
          <w:p w:rsidR="00861BC4" w:rsidRPr="00A87869" w:rsidRDefault="00861BC4" w:rsidP="00D761A2">
            <w:pPr>
              <w:spacing w:before="100" w:beforeAutospacing="1" w:after="100" w:afterAutospacing="1"/>
              <w:ind w:left="76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a)</w:t>
            </w:r>
            <w:r w:rsidRPr="00A87869">
              <w:rPr>
                <w:b/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Skład chemiczny </w:t>
            </w:r>
          </w:p>
          <w:p w:rsidR="00861BC4" w:rsidRPr="00A87869" w:rsidRDefault="00861BC4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Max  -  C-0,26 %   Si-0,70%   Mn-1,60 % P-0,02%  S- 0,0010%    Cr – 1,40 %    Ni- 1,0%     Mo- 0,60%      B-0,005%</w:t>
            </w:r>
          </w:p>
          <w:p w:rsidR="00861BC4" w:rsidRPr="00A87869" w:rsidRDefault="00861BC4" w:rsidP="00D761A2">
            <w:pPr>
              <w:spacing w:before="100" w:beforeAutospacing="1" w:after="100" w:afterAutospacing="1"/>
              <w:ind w:left="76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b)</w:t>
            </w:r>
            <w:r w:rsidRPr="00A87869">
              <w:rPr>
                <w:b/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Twardość HBW  -  425 do 475 </w:t>
            </w:r>
          </w:p>
          <w:p w:rsidR="00861BC4" w:rsidRPr="00A87869" w:rsidRDefault="00861BC4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plastyczności  RE   -   1100 do 1300</w:t>
            </w:r>
          </w:p>
          <w:p w:rsidR="00861BC4" w:rsidRPr="00A87869" w:rsidRDefault="00861BC4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wytrzymałości RM   -  1400</w:t>
            </w:r>
          </w:p>
          <w:p w:rsidR="00861BC4" w:rsidRPr="00A87869" w:rsidRDefault="00861BC4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ciągliwości A   %   -  10</w:t>
            </w:r>
          </w:p>
          <w:p w:rsidR="00861BC4" w:rsidRPr="00820525" w:rsidRDefault="00861BC4" w:rsidP="00820525">
            <w:r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61BC4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7972" w:type="dxa"/>
          </w:tcPr>
          <w:p w:rsidR="00861BC4" w:rsidRPr="009E59E9" w:rsidRDefault="00861BC4" w:rsidP="00BC3CF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>ystem st</w:t>
            </w:r>
            <w:r w:rsidR="005416BD">
              <w:rPr>
                <w:rFonts w:ascii="Tahoma" w:hAnsi="Tahoma" w:cs="Tahoma"/>
                <w:bCs/>
                <w:sz w:val="18"/>
                <w:szCs w:val="18"/>
              </w:rPr>
              <w:t>erowania prasy zagęszczającej a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>utomatyczny (cykl pojedynczy) i m</w:t>
            </w:r>
            <w:r w:rsidR="00053E7A">
              <w:rPr>
                <w:rFonts w:ascii="Tahoma" w:hAnsi="Tahoma" w:cs="Tahoma"/>
                <w:bCs/>
                <w:sz w:val="18"/>
                <w:szCs w:val="18"/>
              </w:rPr>
              <w:t xml:space="preserve">anualny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Siłowniki hydrauliczne umieszczone </w:t>
            </w:r>
            <w:r w:rsidRPr="00820525">
              <w:rPr>
                <w:rFonts w:ascii="Tahoma" w:hAnsi="Tahoma" w:cs="Tahoma"/>
                <w:bCs/>
                <w:sz w:val="18"/>
                <w:szCs w:val="18"/>
              </w:rPr>
              <w:t>wewnątrz odwłoka</w:t>
            </w:r>
            <w:r w:rsidRPr="009E59E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>zapewniające załadunek odpadów w każdej pozycji prasy zagęszczającej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Oświetlenie robocze z boku i z tyłu zabud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owy. 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Dwie lampy ostrzegawcze z przodu/ lub listwa ostrzegawcza/ i z tyłu zabudowy</w:t>
            </w:r>
            <w:r w:rsidR="005416BD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dwie lampy ostrzegawcze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pomarańczowe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zabezpieczone przed uszkodzeniem przez gałęzie drzew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Oświetlenie według obowiązujących przepisów: światła hamowania, postojowe, kierunkowskazy wykonane w technologii LED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Automatyczna regulacja obrotów silnika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Układ centralneg</w:t>
            </w:r>
            <w:r w:rsidR="00A759E2">
              <w:rPr>
                <w:rFonts w:ascii="Tahoma" w:hAnsi="Tahoma" w:cs="Tahoma"/>
                <w:bCs/>
                <w:sz w:val="18"/>
                <w:szCs w:val="18"/>
              </w:rPr>
              <w:t xml:space="preserve">o smarowania zabudowy i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na smar półpłynny. Ilość punktów smarnych nie mniej niż </w:t>
            </w:r>
            <w:r w:rsidR="00A759E2">
              <w:rPr>
                <w:rFonts w:ascii="Tahoma" w:hAnsi="Tahoma" w:cs="Tahoma"/>
                <w:bCs/>
                <w:sz w:val="18"/>
                <w:szCs w:val="18"/>
              </w:rPr>
              <w:t>16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>. Rozprowadzenie smaru w rurkach</w:t>
            </w:r>
            <w:r w:rsidR="00A759E2">
              <w:rPr>
                <w:rFonts w:ascii="Tahoma" w:hAnsi="Tahoma" w:cs="Tahoma"/>
                <w:bCs/>
                <w:sz w:val="18"/>
                <w:szCs w:val="18"/>
              </w:rPr>
              <w:t xml:space="preserve"> wykonanych ze stali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>w miejscach szczególnie narażonych na mechaniczne uszkodzenie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Dwa składane stopnie oraz uchwyty dla załogi korzystającej ze stopni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Ostrzegawcze pasy odblaskowe na kabinie i na zabudowie.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Zabudowa wykonana zgodnie z prawem unijnym i posiadająca znak CE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Gwarancja na zabudowę min. 24 miesiące.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Rok produkcji 2019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Opróżnianie skrzyni ładunkowych z kabiny kierowcy oraz z boku zabudowy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Kolor nadbudowy śmieciarki pomarańczowy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Kolor podwozia samochodu grafitowy lub szary.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Płyta wewnątrz odwłoka osadzona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na ślizgach bezobsługow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Skrzynie ładunkowe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posiadająca drzwi inspekcyjne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Odwłok posiadający automatyczne blokowanie i odblokowywanie</w:t>
            </w:r>
            <w:r w:rsidR="00A759E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Min dwa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wyłączniki bezpieczeństwa na zabudowie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Urządzenie bezpiecznego cofania: kamera z monitorem 7 cali w kabinie i akustyczny sygnał ostrzegawczy o cofaniu pojazdu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Instrukcja obsługi oraz katalog części zamiennych w języku polskim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861BC4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Dokumenty niezbędne do zarejestrowania pojazdu kompletnego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BC4" w:rsidRPr="009E59E9" w:rsidTr="00861BC4">
        <w:tc>
          <w:tcPr>
            <w:tcW w:w="489" w:type="dxa"/>
          </w:tcPr>
          <w:p w:rsidR="00861BC4" w:rsidRPr="009E59E9" w:rsidRDefault="00820525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861BC4" w:rsidRPr="009E59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861BC4" w:rsidRPr="009E59E9" w:rsidRDefault="002A6E4C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Urządzenie wyposażone w </w:t>
            </w:r>
            <w:r w:rsidR="00861BC4">
              <w:rPr>
                <w:rFonts w:ascii="Tahoma" w:hAnsi="Tahoma" w:cs="Tahoma"/>
                <w:bCs/>
                <w:sz w:val="18"/>
                <w:szCs w:val="18"/>
              </w:rPr>
              <w:t>urządzenie</w:t>
            </w:r>
            <w:r w:rsidR="00861BC4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zasypowe o udźw</w:t>
            </w:r>
            <w:r w:rsidR="00861BC4">
              <w:rPr>
                <w:rFonts w:ascii="Tahoma" w:hAnsi="Tahoma" w:cs="Tahoma"/>
                <w:bCs/>
                <w:sz w:val="18"/>
                <w:szCs w:val="18"/>
              </w:rPr>
              <w:t xml:space="preserve">igu min 500kg </w:t>
            </w:r>
          </w:p>
        </w:tc>
        <w:tc>
          <w:tcPr>
            <w:tcW w:w="776" w:type="dxa"/>
          </w:tcPr>
          <w:p w:rsidR="00861BC4" w:rsidRPr="009E59E9" w:rsidRDefault="00861BC4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59E9" w:rsidRPr="009E59E9" w:rsidRDefault="009E59E9" w:rsidP="009E59E9">
      <w:pPr>
        <w:spacing w:after="40" w:line="288" w:lineRule="auto"/>
        <w:ind w:left="142"/>
        <w:rPr>
          <w:rFonts w:ascii="Tahoma" w:hAnsi="Tahoma" w:cs="Tahoma"/>
          <w:color w:val="000000"/>
          <w:sz w:val="18"/>
          <w:szCs w:val="18"/>
        </w:rPr>
      </w:pPr>
    </w:p>
    <w:p w:rsidR="00DA7D4E" w:rsidRPr="009E59E9" w:rsidRDefault="009E59E9" w:rsidP="009E59E9">
      <w:pPr>
        <w:numPr>
          <w:ilvl w:val="0"/>
          <w:numId w:val="36"/>
        </w:numPr>
        <w:spacing w:after="40" w:line="288" w:lineRule="auto"/>
        <w:ind w:left="142" w:hanging="284"/>
        <w:rPr>
          <w:rFonts w:ascii="Tahoma" w:hAnsi="Tahoma" w:cs="Tahoma"/>
          <w:color w:val="000000"/>
          <w:sz w:val="18"/>
          <w:szCs w:val="18"/>
        </w:rPr>
      </w:pPr>
      <w:r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b/>
          <w:color w:val="000000"/>
          <w:sz w:val="18"/>
          <w:szCs w:val="18"/>
        </w:rPr>
        <w:t>Podwozie: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opuszczalna masa całkowita</w:t>
      </w:r>
      <w:r w:rsidR="009E59E9">
        <w:rPr>
          <w:rFonts w:ascii="Tahoma" w:hAnsi="Tahoma" w:cs="Tahoma"/>
          <w:color w:val="000000"/>
          <w:sz w:val="18"/>
          <w:szCs w:val="18"/>
        </w:rPr>
        <w:t>:</w:t>
      </w:r>
      <w:r w:rsidR="003537C3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62757">
        <w:rPr>
          <w:rFonts w:ascii="Tahoma" w:hAnsi="Tahoma" w:cs="Tahoma"/>
          <w:sz w:val="18"/>
          <w:szCs w:val="18"/>
        </w:rPr>
        <w:t>max.</w:t>
      </w:r>
      <w:r w:rsid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b/>
          <w:color w:val="000000"/>
          <w:sz w:val="18"/>
          <w:szCs w:val="18"/>
        </w:rPr>
        <w:t>26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954427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odwozie trzyosiowe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, druga oś napędowa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, trzecia oś skrętna podnoszona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o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ś napędowa koła bliźniacze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B84416" w:rsidRPr="009E59E9">
        <w:rPr>
          <w:rFonts w:ascii="Tahoma" w:hAnsi="Tahoma" w:cs="Tahoma"/>
          <w:sz w:val="18"/>
          <w:szCs w:val="18"/>
        </w:rPr>
        <w:t xml:space="preserve">ozstaw osi nie większy niż </w:t>
      </w:r>
      <w:r w:rsidR="00A759E2">
        <w:rPr>
          <w:rFonts w:ascii="Tahoma" w:hAnsi="Tahoma" w:cs="Tahoma"/>
          <w:b/>
          <w:sz w:val="18"/>
          <w:szCs w:val="18"/>
        </w:rPr>
        <w:t>3</w:t>
      </w:r>
      <w:r w:rsidR="004A0BA8">
        <w:rPr>
          <w:rFonts w:ascii="Tahoma" w:hAnsi="Tahoma" w:cs="Tahoma"/>
          <w:b/>
          <w:sz w:val="18"/>
          <w:szCs w:val="18"/>
        </w:rPr>
        <w:t>550</w:t>
      </w:r>
      <w:r w:rsidR="00DA7D4E" w:rsidRPr="009E59E9">
        <w:rPr>
          <w:rFonts w:ascii="Tahoma" w:hAnsi="Tahoma" w:cs="Tahoma"/>
          <w:b/>
          <w:sz w:val="18"/>
          <w:szCs w:val="18"/>
        </w:rPr>
        <w:t>mm</w:t>
      </w:r>
      <w:r>
        <w:rPr>
          <w:rFonts w:ascii="Tahoma" w:hAnsi="Tahoma" w:cs="Tahoma"/>
          <w:b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rzednie zawieszenie mechaniczne, dopuszczalne obciążenie</w:t>
      </w:r>
      <w:r w:rsidR="00B40CF6" w:rsidRPr="009E59E9">
        <w:rPr>
          <w:rFonts w:ascii="Tahoma" w:hAnsi="Tahoma" w:cs="Tahoma"/>
          <w:color w:val="000000"/>
          <w:sz w:val="18"/>
          <w:szCs w:val="18"/>
        </w:rPr>
        <w:t xml:space="preserve"> nie mniejsze </w:t>
      </w:r>
      <w:r>
        <w:rPr>
          <w:rFonts w:ascii="Tahoma" w:hAnsi="Tahoma" w:cs="Tahoma"/>
          <w:b/>
          <w:color w:val="000000"/>
          <w:sz w:val="18"/>
          <w:szCs w:val="18"/>
        </w:rPr>
        <w:t>niż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b/>
          <w:color w:val="000000"/>
          <w:sz w:val="18"/>
          <w:szCs w:val="18"/>
        </w:rPr>
        <w:t>8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DA7D4E" w:rsidRPr="00291B51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ylne zawieszenie pneumatyczne z regulacją wysokości, dopuszczalne obciążenie nie mniejsze </w:t>
      </w:r>
      <w:r w:rsidR="00DA771D" w:rsidRPr="00291B51">
        <w:rPr>
          <w:rFonts w:ascii="Tahoma" w:hAnsi="Tahoma" w:cs="Tahoma"/>
          <w:b/>
          <w:color w:val="000000"/>
          <w:sz w:val="18"/>
          <w:szCs w:val="18"/>
        </w:rPr>
        <w:t>n</w:t>
      </w:r>
      <w:r w:rsidR="00EE337B" w:rsidRPr="00291B51">
        <w:rPr>
          <w:rFonts w:ascii="Tahoma" w:hAnsi="Tahoma" w:cs="Tahoma"/>
          <w:b/>
          <w:color w:val="000000"/>
          <w:sz w:val="18"/>
          <w:szCs w:val="18"/>
        </w:rPr>
        <w:t>iż</w:t>
      </w:r>
      <w:r w:rsidR="00DA771D" w:rsidRPr="00291B51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EE337B" w:rsidRPr="00291B51">
        <w:rPr>
          <w:rFonts w:ascii="Tahoma" w:hAnsi="Tahoma" w:cs="Tahoma"/>
          <w:b/>
          <w:color w:val="000000"/>
          <w:sz w:val="18"/>
          <w:szCs w:val="18"/>
        </w:rPr>
        <w:t>1</w:t>
      </w:r>
      <w:r w:rsidR="00B40CF6" w:rsidRPr="00291B51">
        <w:rPr>
          <w:rFonts w:ascii="Tahoma" w:hAnsi="Tahoma" w:cs="Tahoma"/>
          <w:b/>
          <w:color w:val="000000"/>
          <w:sz w:val="18"/>
          <w:szCs w:val="18"/>
        </w:rPr>
        <w:t>1</w:t>
      </w:r>
      <w:r w:rsidR="00EE337B" w:rsidRPr="00291B51">
        <w:rPr>
          <w:rFonts w:ascii="Tahoma" w:hAnsi="Tahoma" w:cs="Tahoma"/>
          <w:b/>
          <w:color w:val="000000"/>
          <w:sz w:val="18"/>
          <w:szCs w:val="18"/>
        </w:rPr>
        <w:t>,5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954427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</w:t>
      </w:r>
      <w:r w:rsidR="00DA771D" w:rsidRPr="009E59E9">
        <w:rPr>
          <w:rFonts w:ascii="Tahoma" w:hAnsi="Tahoma" w:cs="Tahoma"/>
          <w:color w:val="000000"/>
          <w:sz w:val="18"/>
          <w:szCs w:val="18"/>
        </w:rPr>
        <w:t>ośność osi  trzeciej n</w:t>
      </w:r>
      <w:r w:rsidR="00B40CF6" w:rsidRPr="009E59E9">
        <w:rPr>
          <w:rFonts w:ascii="Tahoma" w:hAnsi="Tahoma" w:cs="Tahoma"/>
          <w:color w:val="000000"/>
          <w:sz w:val="18"/>
          <w:szCs w:val="18"/>
        </w:rPr>
        <w:t xml:space="preserve">ie mniej niż </w:t>
      </w:r>
      <w:r w:rsidR="00B40CF6" w:rsidRPr="009E59E9">
        <w:rPr>
          <w:rFonts w:ascii="Tahoma" w:hAnsi="Tahoma" w:cs="Tahoma"/>
          <w:b/>
          <w:color w:val="000000"/>
          <w:sz w:val="18"/>
          <w:szCs w:val="18"/>
        </w:rPr>
        <w:t>7,5</w:t>
      </w:r>
      <w:r w:rsidR="00954427" w:rsidRPr="009E59E9">
        <w:rPr>
          <w:rFonts w:ascii="Tahoma" w:hAnsi="Tahoma" w:cs="Tahoma"/>
          <w:b/>
          <w:color w:val="000000"/>
          <w:sz w:val="18"/>
          <w:szCs w:val="18"/>
        </w:rPr>
        <w:t xml:space="preserve">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lokada mechanizmu różnicowego tylnej osi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ylny most napędowy z wolnym przełożeniem dobranym do trudnych warunków pracy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rzystawka mocy </w:t>
      </w:r>
      <w:r w:rsidR="00DA771D" w:rsidRPr="009E59E9">
        <w:rPr>
          <w:rFonts w:ascii="Tahoma" w:hAnsi="Tahoma" w:cs="Tahoma"/>
          <w:color w:val="000000"/>
          <w:sz w:val="18"/>
          <w:szCs w:val="18"/>
        </w:rPr>
        <w:t>od silnikowa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 przystosowana do pracy ciągłej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820692" w:rsidRPr="009E59E9" w:rsidRDefault="00820692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przystawka mocy od skrzyni biegów do pracy żurawia HDS,</w:t>
      </w:r>
    </w:p>
    <w:p w:rsidR="00DA7D4E" w:rsidRPr="00291B51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ilnik wysokoprężny, </w:t>
      </w:r>
      <w:r w:rsidR="00954427" w:rsidRPr="009E59E9">
        <w:rPr>
          <w:rFonts w:ascii="Tahoma" w:hAnsi="Tahoma" w:cs="Tahoma"/>
          <w:color w:val="000000"/>
          <w:sz w:val="18"/>
          <w:szCs w:val="18"/>
        </w:rPr>
        <w:t xml:space="preserve">o pojemności </w:t>
      </w:r>
      <w:r w:rsidR="00DA771D" w:rsidRPr="009E59E9">
        <w:rPr>
          <w:rFonts w:ascii="Tahoma" w:hAnsi="Tahoma" w:cs="Tahoma"/>
          <w:color w:val="000000"/>
          <w:sz w:val="18"/>
          <w:szCs w:val="18"/>
        </w:rPr>
        <w:t>co najmniej</w:t>
      </w:r>
      <w:r w:rsidR="00954427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54427" w:rsidRPr="009E59E9">
        <w:rPr>
          <w:rFonts w:ascii="Tahoma" w:hAnsi="Tahoma" w:cs="Tahoma"/>
          <w:b/>
          <w:color w:val="000000"/>
          <w:sz w:val="18"/>
          <w:szCs w:val="18"/>
        </w:rPr>
        <w:t>9 litrów</w:t>
      </w:r>
      <w:r w:rsidR="00954427" w:rsidRPr="009E59E9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o mocy nie mniejszej </w:t>
      </w:r>
      <w:r w:rsidR="00A759E2">
        <w:rPr>
          <w:rFonts w:ascii="Tahoma" w:hAnsi="Tahoma" w:cs="Tahoma"/>
          <w:b/>
          <w:color w:val="000000"/>
          <w:sz w:val="18"/>
          <w:szCs w:val="18"/>
        </w:rPr>
        <w:t>niż 31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0</w:t>
      </w:r>
      <w:r w:rsidR="00865029" w:rsidRPr="009E59E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KM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291B51">
        <w:rPr>
          <w:rFonts w:ascii="Tahoma" w:hAnsi="Tahoma" w:cs="Tahoma"/>
          <w:color w:val="000000"/>
          <w:sz w:val="18"/>
          <w:szCs w:val="18"/>
        </w:rPr>
        <w:t>z bezpośrednim wtryskiem paliwa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misja spalin zgodna z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normą EURO 6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  <w:r w:rsidR="008C574E">
        <w:rPr>
          <w:rFonts w:ascii="Tahoma" w:hAnsi="Tahoma" w:cs="Tahoma"/>
          <w:b/>
          <w:color w:val="000000"/>
          <w:sz w:val="18"/>
          <w:szCs w:val="18"/>
        </w:rPr>
        <w:t>w technologii SCR</w:t>
      </w:r>
    </w:p>
    <w:p w:rsidR="00DA7D4E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t</w:t>
      </w:r>
      <w:r w:rsidR="00DA7D4E" w:rsidRPr="00A87869">
        <w:rPr>
          <w:rFonts w:ascii="Tahoma" w:hAnsi="Tahoma" w:cs="Tahoma"/>
          <w:color w:val="000000"/>
          <w:sz w:val="18"/>
          <w:szCs w:val="18"/>
        </w:rPr>
        <w:t>arcza sprzęgła wzmocniona</w:t>
      </w:r>
      <w:r w:rsidRPr="00A87869">
        <w:rPr>
          <w:rFonts w:ascii="Tahoma" w:hAnsi="Tahoma" w:cs="Tahoma"/>
          <w:color w:val="000000"/>
          <w:sz w:val="18"/>
          <w:szCs w:val="18"/>
        </w:rPr>
        <w:t>,</w:t>
      </w:r>
      <w:r w:rsidR="00DA7D4E" w:rsidRPr="00A8786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C574E" w:rsidRPr="00A87869" w:rsidRDefault="008C574E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techniczne obciążenie osi tylnych minimum 20 ton,</w:t>
      </w:r>
    </w:p>
    <w:p w:rsidR="00882D90" w:rsidRPr="00A87869" w:rsidRDefault="00882D90" w:rsidP="00882D90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skrzynia biegów automatyczna lub zautomatyzowana (z możliwością przełączania biegów bez użycia pedału sprzęgła umożliwiająca manewrowanie z małymi prędkościami) lub manualna – wg oferty wykonawcy, zgodnie kryteriami oceny :</w:t>
      </w:r>
    </w:p>
    <w:p w:rsidR="00882D90" w:rsidRPr="00A87869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882D90" w:rsidRPr="00A87869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skrzynia automatyczna – waga kryterium - 3 %</w:t>
      </w:r>
    </w:p>
    <w:p w:rsidR="00882D90" w:rsidRPr="00A87869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skrzynia zautomatyzowana- waga kryterium - 2 %</w:t>
      </w:r>
    </w:p>
    <w:p w:rsidR="008C574E" w:rsidRPr="008C574E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 xml:space="preserve">skrzynia manualna – waga kryterium - 0 % 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kład hamulcowy </w:t>
      </w:r>
      <w:r w:rsidR="00B215D0" w:rsidRPr="009E59E9">
        <w:rPr>
          <w:rFonts w:ascii="Tahoma" w:hAnsi="Tahoma" w:cs="Tahoma"/>
          <w:color w:val="000000"/>
          <w:sz w:val="18"/>
          <w:szCs w:val="18"/>
        </w:rPr>
        <w:t xml:space="preserve">tarczowy,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wyposażony w ABS, ASR i ES</w:t>
      </w:r>
      <w:r w:rsidR="007F793C" w:rsidRPr="009E59E9">
        <w:rPr>
          <w:rFonts w:ascii="Tahoma" w:hAnsi="Tahoma" w:cs="Tahoma"/>
          <w:color w:val="000000"/>
          <w:sz w:val="18"/>
          <w:szCs w:val="18"/>
        </w:rPr>
        <w:t>,</w:t>
      </w:r>
      <w:r w:rsidR="00FB155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F793C" w:rsidRPr="009E59E9">
        <w:rPr>
          <w:rFonts w:ascii="Tahoma" w:hAnsi="Tahoma" w:cs="Tahoma"/>
          <w:color w:val="000000"/>
          <w:sz w:val="18"/>
          <w:szCs w:val="18"/>
        </w:rPr>
        <w:t>0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pony nie mniejsze niż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 xml:space="preserve"> 315/80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R22,5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abina trzyosobowa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, kierowca + 2 pasażer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ów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tzw. dzienna minimalna</w:t>
      </w:r>
      <w:r w:rsidR="00432DE8" w:rsidRPr="009E59E9">
        <w:rPr>
          <w:rFonts w:ascii="Tahoma" w:hAnsi="Tahoma" w:cs="Tahoma"/>
          <w:color w:val="000000"/>
          <w:sz w:val="18"/>
          <w:szCs w:val="18"/>
        </w:rPr>
        <w:t>, w kolorze pomarańczowym</w:t>
      </w:r>
      <w:r w:rsidR="003537C3" w:rsidRPr="009E59E9">
        <w:rPr>
          <w:rFonts w:ascii="Tahoma" w:hAnsi="Tahoma" w:cs="Tahoma"/>
          <w:color w:val="000000"/>
          <w:sz w:val="18"/>
          <w:szCs w:val="18"/>
        </w:rPr>
        <w:t xml:space="preserve"> lub </w:t>
      </w:r>
      <w:r w:rsidRPr="009E59E9">
        <w:rPr>
          <w:rFonts w:ascii="Tahoma" w:hAnsi="Tahoma" w:cs="Tahoma"/>
          <w:color w:val="000000"/>
          <w:sz w:val="18"/>
          <w:szCs w:val="18"/>
        </w:rPr>
        <w:t>białym</w:t>
      </w:r>
      <w:r w:rsidR="00432DE8" w:rsidRPr="009E59E9"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zyby kabiny sterowane elektrycznie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f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otel kierowcy na zawieszeniu pneumatycznym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ierownica z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lewej strony z regulacją pochylenia i wysokości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usterka  wsteczne  zgodne  z  obowiązującymi  przepisami  ruchu  drogowego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ogrzewane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i elektrycznie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sterowane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słona przeciwsłoneczna dla kierowcy i pasażera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omputer pokładowy z wyświetlaczem w języku polskim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865029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abina wyposażona w radioodtwarzacz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>luminiowe</w:t>
      </w:r>
      <w:r w:rsidR="00531E28">
        <w:rPr>
          <w:rFonts w:ascii="Tahoma" w:hAnsi="Tahoma" w:cs="Tahoma"/>
          <w:color w:val="000000"/>
          <w:sz w:val="18"/>
          <w:szCs w:val="18"/>
        </w:rPr>
        <w:t xml:space="preserve"> lub stalowe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 między osiowe listwy zabezpieczające</w:t>
      </w:r>
      <w:r w:rsidR="00C77694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–</w:t>
      </w:r>
      <w:r w:rsidR="00C77694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026EA" w:rsidRPr="009E59E9">
        <w:rPr>
          <w:rFonts w:ascii="Tahoma" w:hAnsi="Tahoma" w:cs="Tahoma"/>
          <w:color w:val="000000"/>
          <w:sz w:val="18"/>
          <w:szCs w:val="18"/>
        </w:rPr>
        <w:t>antyrowerowe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hlapacze na błotnikach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biornik paliwa </w:t>
      </w:r>
      <w:r w:rsidR="00251557" w:rsidRPr="002A6E4C">
        <w:rPr>
          <w:rFonts w:ascii="Tahoma" w:hAnsi="Tahoma" w:cs="Tahoma"/>
          <w:color w:val="000000"/>
          <w:sz w:val="18"/>
          <w:szCs w:val="18"/>
        </w:rPr>
        <w:t>min.</w:t>
      </w:r>
      <w:r w:rsidR="00954427" w:rsidRPr="002A6E4C">
        <w:rPr>
          <w:rFonts w:ascii="Tahoma" w:hAnsi="Tahoma" w:cs="Tahoma"/>
          <w:color w:val="000000"/>
          <w:sz w:val="18"/>
          <w:szCs w:val="18"/>
        </w:rPr>
        <w:t xml:space="preserve"> 25</w:t>
      </w:r>
      <w:r w:rsidR="00DA7D4E" w:rsidRPr="002A6E4C">
        <w:rPr>
          <w:rFonts w:ascii="Tahoma" w:hAnsi="Tahoma" w:cs="Tahoma"/>
          <w:color w:val="000000"/>
          <w:sz w:val="18"/>
          <w:szCs w:val="18"/>
        </w:rPr>
        <w:t>0</w:t>
      </w:r>
      <w:r w:rsidRPr="002A6E4C">
        <w:rPr>
          <w:rFonts w:ascii="Tahoma" w:hAnsi="Tahoma" w:cs="Tahoma"/>
          <w:color w:val="000000"/>
          <w:sz w:val="18"/>
          <w:szCs w:val="18"/>
        </w:rPr>
        <w:t xml:space="preserve"> l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 z korkiem wlewu zamykanym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865029" w:rsidRPr="00291B51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mmobiliser</w:t>
      </w:r>
      <w:r w:rsidR="003169C6" w:rsidRPr="009E59E9">
        <w:rPr>
          <w:rFonts w:ascii="Tahoma" w:hAnsi="Tahoma" w:cs="Tahoma"/>
          <w:color w:val="000000"/>
          <w:sz w:val="18"/>
          <w:szCs w:val="18"/>
        </w:rPr>
        <w:t xml:space="preserve"> fabryczny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E026EA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 w:rsidR="00E026EA" w:rsidRPr="009E59E9">
        <w:rPr>
          <w:rFonts w:ascii="Tahoma" w:hAnsi="Tahoma" w:cs="Tahoma"/>
          <w:color w:val="000000"/>
          <w:sz w:val="18"/>
          <w:szCs w:val="18"/>
        </w:rPr>
        <w:t>achograf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AE7041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</w:t>
      </w:r>
      <w:r w:rsidR="00131062" w:rsidRPr="009E59E9">
        <w:rPr>
          <w:rFonts w:ascii="Tahoma" w:hAnsi="Tahoma" w:cs="Tahoma"/>
          <w:color w:val="000000"/>
          <w:sz w:val="18"/>
          <w:szCs w:val="18"/>
        </w:rPr>
        <w:t xml:space="preserve">ystem pozycjonowania satelitarnego GPS z sygnalizacją otwarcia odwłoka, zużycia paliwa, </w:t>
      </w:r>
      <w:r w:rsidR="00AE7041" w:rsidRPr="009E59E9">
        <w:rPr>
          <w:rFonts w:ascii="Tahoma" w:hAnsi="Tahoma" w:cs="Tahoma"/>
          <w:color w:val="000000"/>
          <w:sz w:val="18"/>
          <w:szCs w:val="18"/>
        </w:rPr>
        <w:t xml:space="preserve">wysłania komunikatu do dyspozytora </w:t>
      </w:r>
      <w:r w:rsidR="00882D90">
        <w:rPr>
          <w:rFonts w:ascii="Tahoma" w:hAnsi="Tahoma" w:cs="Tahoma"/>
          <w:color w:val="000000"/>
          <w:sz w:val="18"/>
          <w:szCs w:val="18"/>
        </w:rPr>
        <w:t>–</w:t>
      </w:r>
      <w:ins w:id="1" w:author="grzegorz nosewicz" w:date="2015-09-05T23:12:00Z">
        <w:r w:rsidR="001938F8">
          <w:rPr>
            <w:rFonts w:ascii="Tahoma" w:hAnsi="Tahoma" w:cs="Tahoma"/>
            <w:color w:val="000000"/>
            <w:sz w:val="18"/>
            <w:szCs w:val="18"/>
          </w:rPr>
          <w:t xml:space="preserve"> </w:t>
        </w:r>
      </w:ins>
      <w:r w:rsidR="004451D1">
        <w:rPr>
          <w:rFonts w:ascii="Tahoma" w:hAnsi="Tahoma" w:cs="Tahoma"/>
          <w:color w:val="000000"/>
          <w:sz w:val="18"/>
          <w:szCs w:val="18"/>
        </w:rPr>
        <w:t xml:space="preserve">dostosowany do systemu </w:t>
      </w:r>
      <w:r w:rsidR="00251557">
        <w:rPr>
          <w:rFonts w:ascii="Tahoma" w:hAnsi="Tahoma" w:cs="Tahoma"/>
          <w:color w:val="000000"/>
          <w:sz w:val="18"/>
          <w:szCs w:val="18"/>
        </w:rPr>
        <w:t>EVPL</w:t>
      </w:r>
      <w:r w:rsidR="004451D1">
        <w:rPr>
          <w:rFonts w:ascii="Tahoma" w:hAnsi="Tahoma" w:cs="Tahoma"/>
          <w:color w:val="000000"/>
          <w:sz w:val="18"/>
          <w:szCs w:val="18"/>
        </w:rPr>
        <w:t xml:space="preserve"> istniejącego w ZGK Ustka.</w:t>
      </w:r>
      <w:r w:rsidR="0025155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E7041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169C6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3169C6" w:rsidRPr="009E59E9">
        <w:rPr>
          <w:rFonts w:ascii="Tahoma" w:hAnsi="Tahoma" w:cs="Tahoma"/>
          <w:color w:val="000000"/>
          <w:sz w:val="18"/>
          <w:szCs w:val="18"/>
        </w:rPr>
        <w:t>oło zapasowe, dwa kliny, podnośnik hydrauliczny, narzędzia do obsługi pojazdu</w:t>
      </w:r>
      <w:r w:rsidR="004A0BA8">
        <w:rPr>
          <w:rFonts w:ascii="Tahoma" w:hAnsi="Tahoma" w:cs="Tahoma"/>
          <w:color w:val="000000"/>
          <w:sz w:val="18"/>
          <w:szCs w:val="18"/>
        </w:rPr>
        <w:t>, trójkąt ostrzegawczy</w:t>
      </w:r>
      <w:r w:rsidR="003169C6" w:rsidRPr="009E59E9">
        <w:rPr>
          <w:rFonts w:ascii="Tahoma" w:hAnsi="Tahoma" w:cs="Tahoma"/>
          <w:color w:val="000000"/>
          <w:sz w:val="18"/>
          <w:szCs w:val="18"/>
        </w:rPr>
        <w:t>.</w:t>
      </w:r>
    </w:p>
    <w:p w:rsidR="00E026EA" w:rsidRPr="009E59E9" w:rsidRDefault="00E026EA" w:rsidP="009E59E9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865029" w:rsidRPr="009E59E9" w:rsidRDefault="00865029" w:rsidP="009E59E9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865029" w:rsidRPr="009E59E9" w:rsidRDefault="00865029" w:rsidP="009E59E9">
      <w:pPr>
        <w:spacing w:after="40" w:line="288" w:lineRule="auto"/>
        <w:rPr>
          <w:rFonts w:ascii="Tahoma" w:hAnsi="Tahoma" w:cs="Tahoma"/>
          <w:color w:val="000000"/>
          <w:sz w:val="19"/>
          <w:szCs w:val="19"/>
        </w:rPr>
      </w:pPr>
    </w:p>
    <w:p w:rsidR="00865029" w:rsidRPr="00865029" w:rsidRDefault="00865029" w:rsidP="00865029">
      <w:pPr>
        <w:rPr>
          <w:color w:val="000000"/>
          <w:sz w:val="22"/>
          <w:szCs w:val="22"/>
        </w:rPr>
      </w:pPr>
    </w:p>
    <w:p w:rsidR="00865029" w:rsidRPr="00865029" w:rsidRDefault="00865029" w:rsidP="00865029">
      <w:pPr>
        <w:rPr>
          <w:sz w:val="22"/>
          <w:szCs w:val="22"/>
        </w:rPr>
      </w:pPr>
    </w:p>
    <w:sectPr w:rsidR="00865029" w:rsidRPr="00865029" w:rsidSect="00FB1558">
      <w:footerReference w:type="even" r:id="rId8"/>
      <w:footerReference w:type="default" r:id="rId9"/>
      <w:pgSz w:w="11907" w:h="16840" w:code="9"/>
      <w:pgMar w:top="993" w:right="1134" w:bottom="992" w:left="1134" w:header="709" w:footer="43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91" w:rsidRDefault="000B1491">
      <w:r>
        <w:separator/>
      </w:r>
    </w:p>
  </w:endnote>
  <w:endnote w:type="continuationSeparator" w:id="0">
    <w:p w:rsidR="000B1491" w:rsidRDefault="000B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31" w:rsidRDefault="006A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C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C31" w:rsidRDefault="00866C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51" w:rsidRPr="00291B51" w:rsidRDefault="006A6CCB">
    <w:pPr>
      <w:pStyle w:val="Stopka"/>
      <w:jc w:val="right"/>
      <w:rPr>
        <w:rFonts w:ascii="Tahoma" w:hAnsi="Tahoma" w:cs="Tahoma"/>
        <w:sz w:val="14"/>
        <w:szCs w:val="14"/>
      </w:rPr>
    </w:pPr>
    <w:r w:rsidRPr="00291B51">
      <w:rPr>
        <w:rFonts w:ascii="Tahoma" w:hAnsi="Tahoma" w:cs="Tahoma"/>
        <w:bCs/>
        <w:sz w:val="14"/>
        <w:szCs w:val="14"/>
      </w:rPr>
      <w:fldChar w:fldCharType="begin"/>
    </w:r>
    <w:r w:rsidR="00291B51" w:rsidRPr="00291B51">
      <w:rPr>
        <w:rFonts w:ascii="Tahoma" w:hAnsi="Tahoma" w:cs="Tahoma"/>
        <w:bCs/>
        <w:sz w:val="14"/>
        <w:szCs w:val="14"/>
      </w:rPr>
      <w:instrText>PAGE</w:instrText>
    </w:r>
    <w:r w:rsidRPr="00291B51">
      <w:rPr>
        <w:rFonts w:ascii="Tahoma" w:hAnsi="Tahoma" w:cs="Tahoma"/>
        <w:bCs/>
        <w:sz w:val="14"/>
        <w:szCs w:val="14"/>
      </w:rPr>
      <w:fldChar w:fldCharType="separate"/>
    </w:r>
    <w:r w:rsidR="0042740B">
      <w:rPr>
        <w:rFonts w:ascii="Tahoma" w:hAnsi="Tahoma" w:cs="Tahoma"/>
        <w:bCs/>
        <w:noProof/>
        <w:sz w:val="14"/>
        <w:szCs w:val="14"/>
      </w:rPr>
      <w:t>3</w:t>
    </w:r>
    <w:r w:rsidRPr="00291B51">
      <w:rPr>
        <w:rFonts w:ascii="Tahoma" w:hAnsi="Tahoma" w:cs="Tahoma"/>
        <w:bCs/>
        <w:sz w:val="14"/>
        <w:szCs w:val="14"/>
      </w:rPr>
      <w:fldChar w:fldCharType="end"/>
    </w:r>
    <w:r w:rsidR="00291B51" w:rsidRPr="00291B51">
      <w:rPr>
        <w:rFonts w:ascii="Tahoma" w:hAnsi="Tahoma" w:cs="Tahoma"/>
        <w:sz w:val="14"/>
        <w:szCs w:val="14"/>
      </w:rPr>
      <w:t>/</w:t>
    </w:r>
    <w:r w:rsidRPr="00291B51">
      <w:rPr>
        <w:rFonts w:ascii="Tahoma" w:hAnsi="Tahoma" w:cs="Tahoma"/>
        <w:bCs/>
        <w:sz w:val="14"/>
        <w:szCs w:val="14"/>
      </w:rPr>
      <w:fldChar w:fldCharType="begin"/>
    </w:r>
    <w:r w:rsidR="00291B51" w:rsidRPr="00291B51">
      <w:rPr>
        <w:rFonts w:ascii="Tahoma" w:hAnsi="Tahoma" w:cs="Tahoma"/>
        <w:bCs/>
        <w:sz w:val="14"/>
        <w:szCs w:val="14"/>
      </w:rPr>
      <w:instrText>NUMPAGES</w:instrText>
    </w:r>
    <w:r w:rsidRPr="00291B51">
      <w:rPr>
        <w:rFonts w:ascii="Tahoma" w:hAnsi="Tahoma" w:cs="Tahoma"/>
        <w:bCs/>
        <w:sz w:val="14"/>
        <w:szCs w:val="14"/>
      </w:rPr>
      <w:fldChar w:fldCharType="separate"/>
    </w:r>
    <w:r w:rsidR="0042740B">
      <w:rPr>
        <w:rFonts w:ascii="Tahoma" w:hAnsi="Tahoma" w:cs="Tahoma"/>
        <w:bCs/>
        <w:noProof/>
        <w:sz w:val="14"/>
        <w:szCs w:val="14"/>
      </w:rPr>
      <w:t>3</w:t>
    </w:r>
    <w:r w:rsidRPr="00291B51">
      <w:rPr>
        <w:rFonts w:ascii="Tahoma" w:hAnsi="Tahoma" w:cs="Tahoma"/>
        <w:bCs/>
        <w:sz w:val="14"/>
        <w:szCs w:val="14"/>
      </w:rPr>
      <w:fldChar w:fldCharType="end"/>
    </w:r>
  </w:p>
  <w:p w:rsidR="00866C31" w:rsidRDefault="00866C3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91" w:rsidRDefault="000B1491">
      <w:r>
        <w:separator/>
      </w:r>
    </w:p>
  </w:footnote>
  <w:footnote w:type="continuationSeparator" w:id="0">
    <w:p w:rsidR="000B1491" w:rsidRDefault="000B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79EE2CE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</w:rPr>
    </w:lvl>
  </w:abstractNum>
  <w:abstractNum w:abstractNumId="5" w15:restartNumberingAfterBreak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951F66"/>
    <w:multiLevelType w:val="hybridMultilevel"/>
    <w:tmpl w:val="88C455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E7E8B"/>
    <w:multiLevelType w:val="hybridMultilevel"/>
    <w:tmpl w:val="9A52DB24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5B081E"/>
    <w:multiLevelType w:val="hybridMultilevel"/>
    <w:tmpl w:val="2C6EF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6953A0F"/>
    <w:multiLevelType w:val="multilevel"/>
    <w:tmpl w:val="93AA8288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BB67AF7"/>
    <w:multiLevelType w:val="multilevel"/>
    <w:tmpl w:val="8F7C0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0C45513"/>
    <w:multiLevelType w:val="hybridMultilevel"/>
    <w:tmpl w:val="43BCFF08"/>
    <w:lvl w:ilvl="0" w:tplc="0A02718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 w15:restartNumberingAfterBreak="0">
    <w:nsid w:val="12D77F5C"/>
    <w:multiLevelType w:val="hybridMultilevel"/>
    <w:tmpl w:val="D44E4CE8"/>
    <w:lvl w:ilvl="0" w:tplc="C30E7E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AF2C9E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E715F"/>
    <w:multiLevelType w:val="hybridMultilevel"/>
    <w:tmpl w:val="1368E5EE"/>
    <w:lvl w:ilvl="0" w:tplc="634CE6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A1744"/>
    <w:multiLevelType w:val="hybridMultilevel"/>
    <w:tmpl w:val="3F728C1E"/>
    <w:lvl w:ilvl="0" w:tplc="D0A25C1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14001D"/>
    <w:multiLevelType w:val="hybridMultilevel"/>
    <w:tmpl w:val="0C5EB970"/>
    <w:lvl w:ilvl="0" w:tplc="76865C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1D1C"/>
    <w:multiLevelType w:val="hybridMultilevel"/>
    <w:tmpl w:val="C94E420C"/>
    <w:lvl w:ilvl="0" w:tplc="5462A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492B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212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C26E7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EA0E7E"/>
    <w:multiLevelType w:val="hybridMultilevel"/>
    <w:tmpl w:val="F9E8D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30E296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BE0FE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692045"/>
    <w:multiLevelType w:val="hybridMultilevel"/>
    <w:tmpl w:val="AE4C164C"/>
    <w:lvl w:ilvl="0" w:tplc="F8DCADF2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FE7C93C6">
      <w:start w:val="17"/>
      <w:numFmt w:val="upperRoman"/>
      <w:lvlText w:val="%3."/>
      <w:lvlJc w:val="left"/>
      <w:pPr>
        <w:ind w:left="2010" w:hanging="720"/>
      </w:pPr>
      <w:rPr>
        <w:rFonts w:hint="default"/>
        <w:b/>
        <w:color w:val="000000"/>
      </w:rPr>
    </w:lvl>
    <w:lvl w:ilvl="3" w:tplc="B25E6AE4">
      <w:start w:val="1"/>
      <w:numFmt w:val="upperLetter"/>
      <w:lvlText w:val="%4."/>
      <w:lvlJc w:val="left"/>
      <w:pPr>
        <w:ind w:left="2190" w:hanging="360"/>
      </w:pPr>
      <w:rPr>
        <w:rFonts w:hint="default"/>
        <w:u w:val="single"/>
      </w:rPr>
    </w:lvl>
    <w:lvl w:ilvl="4" w:tplc="04150019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4B58C7F8">
      <w:start w:val="20"/>
      <w:numFmt w:val="upperRoman"/>
      <w:lvlText w:val="%6."/>
      <w:lvlJc w:val="left"/>
      <w:pPr>
        <w:ind w:left="4170" w:hanging="720"/>
      </w:pPr>
      <w:rPr>
        <w:rFonts w:hint="default"/>
      </w:rPr>
    </w:lvl>
    <w:lvl w:ilvl="6" w:tplc="C70E1D72">
      <w:start w:val="20"/>
      <w:numFmt w:val="upperRoman"/>
      <w:lvlText w:val="%7."/>
      <w:lvlJc w:val="left"/>
      <w:pPr>
        <w:ind w:left="4710" w:hanging="72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C30E7E2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19" w15:restartNumberingAfterBreak="0">
    <w:nsid w:val="30903E56"/>
    <w:multiLevelType w:val="hybridMultilevel"/>
    <w:tmpl w:val="A43AEB4A"/>
    <w:lvl w:ilvl="0" w:tplc="FE48A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40FCD"/>
    <w:multiLevelType w:val="hybridMultilevel"/>
    <w:tmpl w:val="411C2CD8"/>
    <w:lvl w:ilvl="0" w:tplc="84B20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2E50BB"/>
    <w:multiLevelType w:val="multilevel"/>
    <w:tmpl w:val="60D69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3906516"/>
    <w:multiLevelType w:val="hybridMultilevel"/>
    <w:tmpl w:val="4FA0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145D3"/>
    <w:multiLevelType w:val="hybridMultilevel"/>
    <w:tmpl w:val="58CA95C8"/>
    <w:lvl w:ilvl="0" w:tplc="89C26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D432CC"/>
    <w:multiLevelType w:val="hybridMultilevel"/>
    <w:tmpl w:val="AF9EBCDC"/>
    <w:lvl w:ilvl="0" w:tplc="6BDC6B4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2C362A"/>
    <w:multiLevelType w:val="hybridMultilevel"/>
    <w:tmpl w:val="3DC622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C0B68"/>
    <w:multiLevelType w:val="hybridMultilevel"/>
    <w:tmpl w:val="7CD0AF3A"/>
    <w:lvl w:ilvl="0" w:tplc="365022CC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9694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5E40E68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F38193B"/>
    <w:multiLevelType w:val="hybridMultilevel"/>
    <w:tmpl w:val="3AE49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A37AD7"/>
    <w:multiLevelType w:val="hybridMultilevel"/>
    <w:tmpl w:val="4AD2D542"/>
    <w:lvl w:ilvl="0" w:tplc="C30E7E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F85343"/>
    <w:multiLevelType w:val="hybridMultilevel"/>
    <w:tmpl w:val="EF8A3CD4"/>
    <w:lvl w:ilvl="0" w:tplc="B62A19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DB54E95"/>
    <w:multiLevelType w:val="hybridMultilevel"/>
    <w:tmpl w:val="FD6844EA"/>
    <w:lvl w:ilvl="0" w:tplc="BAC81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7A7F3B"/>
    <w:multiLevelType w:val="hybridMultilevel"/>
    <w:tmpl w:val="59FEEA30"/>
    <w:lvl w:ilvl="0" w:tplc="5C06D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E60373"/>
    <w:multiLevelType w:val="multilevel"/>
    <w:tmpl w:val="10E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A77C8"/>
    <w:multiLevelType w:val="singleLevel"/>
    <w:tmpl w:val="1ED8B6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 w15:restartNumberingAfterBreak="0">
    <w:nsid w:val="66D11A6A"/>
    <w:multiLevelType w:val="hybridMultilevel"/>
    <w:tmpl w:val="25963BDA"/>
    <w:lvl w:ilvl="0" w:tplc="2668EE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effect w:val="none"/>
      </w:rPr>
    </w:lvl>
    <w:lvl w:ilvl="1" w:tplc="8D3CBD32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 w:tplc="AD460BBC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effect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16092"/>
    <w:multiLevelType w:val="hybridMultilevel"/>
    <w:tmpl w:val="899A5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D1C6B"/>
    <w:multiLevelType w:val="hybridMultilevel"/>
    <w:tmpl w:val="866ED382"/>
    <w:lvl w:ilvl="0" w:tplc="69F2D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330828"/>
    <w:multiLevelType w:val="hybridMultilevel"/>
    <w:tmpl w:val="E95AB926"/>
    <w:lvl w:ilvl="0" w:tplc="5C06D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7"/>
  </w:num>
  <w:num w:numId="4">
    <w:abstractNumId w:val="18"/>
  </w:num>
  <w:num w:numId="5">
    <w:abstractNumId w:val="33"/>
  </w:num>
  <w:num w:numId="6">
    <w:abstractNumId w:val="41"/>
  </w:num>
  <w:num w:numId="7">
    <w:abstractNumId w:val="12"/>
  </w:num>
  <w:num w:numId="8">
    <w:abstractNumId w:val="7"/>
  </w:num>
  <w:num w:numId="9">
    <w:abstractNumId w:val="29"/>
  </w:num>
  <w:num w:numId="10">
    <w:abstractNumId w:val="37"/>
  </w:num>
  <w:num w:numId="11">
    <w:abstractNumId w:val="35"/>
  </w:num>
  <w:num w:numId="12">
    <w:abstractNumId w:val="34"/>
  </w:num>
  <w:num w:numId="13">
    <w:abstractNumId w:val="14"/>
  </w:num>
  <w:num w:numId="14">
    <w:abstractNumId w:val="39"/>
  </w:num>
  <w:num w:numId="15">
    <w:abstractNumId w:val="1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40"/>
  </w:num>
  <w:num w:numId="20">
    <w:abstractNumId w:val="15"/>
  </w:num>
  <w:num w:numId="21">
    <w:abstractNumId w:val="16"/>
  </w:num>
  <w:num w:numId="22">
    <w:abstractNumId w:val="32"/>
  </w:num>
  <w:num w:numId="23">
    <w:abstractNumId w:val="25"/>
  </w:num>
  <w:num w:numId="24">
    <w:abstractNumId w:val="17"/>
  </w:num>
  <w:num w:numId="25">
    <w:abstractNumId w:val="26"/>
  </w:num>
  <w:num w:numId="26">
    <w:abstractNumId w:val="6"/>
  </w:num>
  <w:num w:numId="27">
    <w:abstractNumId w:val="11"/>
  </w:num>
  <w:num w:numId="28">
    <w:abstractNumId w:val="24"/>
  </w:num>
  <w:num w:numId="29">
    <w:abstractNumId w:val="31"/>
  </w:num>
  <w:num w:numId="30">
    <w:abstractNumId w:val="30"/>
  </w:num>
  <w:num w:numId="31">
    <w:abstractNumId w:val="5"/>
  </w:num>
  <w:num w:numId="32">
    <w:abstractNumId w:val="28"/>
  </w:num>
  <w:num w:numId="33">
    <w:abstractNumId w:val="8"/>
  </w:num>
  <w:num w:numId="34">
    <w:abstractNumId w:val="36"/>
  </w:num>
  <w:num w:numId="35">
    <w:abstractNumId w:val="22"/>
  </w:num>
  <w:num w:numId="36">
    <w:abstractNumId w:val="23"/>
  </w:num>
  <w:num w:numId="37">
    <w:abstractNumId w:val="13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nosewicz">
    <w15:presenceInfo w15:providerId="Windows Live" w15:userId="d5b1b41069fd9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13"/>
    <w:rsid w:val="00022A55"/>
    <w:rsid w:val="0002318F"/>
    <w:rsid w:val="0002378D"/>
    <w:rsid w:val="000323DE"/>
    <w:rsid w:val="00033D91"/>
    <w:rsid w:val="000422E9"/>
    <w:rsid w:val="00053034"/>
    <w:rsid w:val="0005395E"/>
    <w:rsid w:val="00053E7A"/>
    <w:rsid w:val="00056D92"/>
    <w:rsid w:val="000911B2"/>
    <w:rsid w:val="000B1491"/>
    <w:rsid w:val="000B3C3F"/>
    <w:rsid w:val="000B3F95"/>
    <w:rsid w:val="000B5A62"/>
    <w:rsid w:val="000C3231"/>
    <w:rsid w:val="000D1A79"/>
    <w:rsid w:val="000D6828"/>
    <w:rsid w:val="000F534C"/>
    <w:rsid w:val="00101A1F"/>
    <w:rsid w:val="0010542A"/>
    <w:rsid w:val="001061A5"/>
    <w:rsid w:val="0011372D"/>
    <w:rsid w:val="00115F93"/>
    <w:rsid w:val="00117F1F"/>
    <w:rsid w:val="00120F60"/>
    <w:rsid w:val="00131062"/>
    <w:rsid w:val="00132628"/>
    <w:rsid w:val="001338B2"/>
    <w:rsid w:val="00152A39"/>
    <w:rsid w:val="001938F8"/>
    <w:rsid w:val="001A32B3"/>
    <w:rsid w:val="001D16E3"/>
    <w:rsid w:val="001D2D17"/>
    <w:rsid w:val="001D4FAD"/>
    <w:rsid w:val="001E25CA"/>
    <w:rsid w:val="001F6840"/>
    <w:rsid w:val="00202794"/>
    <w:rsid w:val="00204D72"/>
    <w:rsid w:val="00224D84"/>
    <w:rsid w:val="002320EC"/>
    <w:rsid w:val="00232620"/>
    <w:rsid w:val="00232C67"/>
    <w:rsid w:val="00251557"/>
    <w:rsid w:val="0026028C"/>
    <w:rsid w:val="00276DEA"/>
    <w:rsid w:val="00277FB9"/>
    <w:rsid w:val="00280072"/>
    <w:rsid w:val="00290EEA"/>
    <w:rsid w:val="00291B51"/>
    <w:rsid w:val="002935F2"/>
    <w:rsid w:val="00294F65"/>
    <w:rsid w:val="002A2613"/>
    <w:rsid w:val="002A6E4C"/>
    <w:rsid w:val="002C122D"/>
    <w:rsid w:val="002C67B5"/>
    <w:rsid w:val="002E3178"/>
    <w:rsid w:val="002E382F"/>
    <w:rsid w:val="002E78FF"/>
    <w:rsid w:val="0030517F"/>
    <w:rsid w:val="003169C6"/>
    <w:rsid w:val="003258CD"/>
    <w:rsid w:val="0032696D"/>
    <w:rsid w:val="00332E82"/>
    <w:rsid w:val="00335AF8"/>
    <w:rsid w:val="0033703B"/>
    <w:rsid w:val="00342C7C"/>
    <w:rsid w:val="0034716C"/>
    <w:rsid w:val="003537C3"/>
    <w:rsid w:val="00376D41"/>
    <w:rsid w:val="00395B9F"/>
    <w:rsid w:val="00397CC4"/>
    <w:rsid w:val="003A3B95"/>
    <w:rsid w:val="003A3C77"/>
    <w:rsid w:val="003B3E4E"/>
    <w:rsid w:val="003B75B1"/>
    <w:rsid w:val="003C39B2"/>
    <w:rsid w:val="003C4B7E"/>
    <w:rsid w:val="003C5EA5"/>
    <w:rsid w:val="003D4099"/>
    <w:rsid w:val="003E4CCE"/>
    <w:rsid w:val="003F2010"/>
    <w:rsid w:val="00402BB8"/>
    <w:rsid w:val="00404B36"/>
    <w:rsid w:val="00413457"/>
    <w:rsid w:val="0042740B"/>
    <w:rsid w:val="00432DE8"/>
    <w:rsid w:val="00437A23"/>
    <w:rsid w:val="0044023A"/>
    <w:rsid w:val="004451D1"/>
    <w:rsid w:val="00447702"/>
    <w:rsid w:val="00452CF5"/>
    <w:rsid w:val="0045307D"/>
    <w:rsid w:val="004534FD"/>
    <w:rsid w:val="00460EC9"/>
    <w:rsid w:val="0046144E"/>
    <w:rsid w:val="004865E1"/>
    <w:rsid w:val="004976C9"/>
    <w:rsid w:val="004A0BA8"/>
    <w:rsid w:val="004A378F"/>
    <w:rsid w:val="004A3907"/>
    <w:rsid w:val="004C5308"/>
    <w:rsid w:val="004D6867"/>
    <w:rsid w:val="004E7CCD"/>
    <w:rsid w:val="004F51F9"/>
    <w:rsid w:val="00503927"/>
    <w:rsid w:val="00511105"/>
    <w:rsid w:val="00517FEA"/>
    <w:rsid w:val="00526C59"/>
    <w:rsid w:val="00531E28"/>
    <w:rsid w:val="005416BD"/>
    <w:rsid w:val="00544804"/>
    <w:rsid w:val="00552942"/>
    <w:rsid w:val="005603AB"/>
    <w:rsid w:val="00562D2A"/>
    <w:rsid w:val="00577BEC"/>
    <w:rsid w:val="005841B0"/>
    <w:rsid w:val="005869BA"/>
    <w:rsid w:val="00592BE3"/>
    <w:rsid w:val="005A20FF"/>
    <w:rsid w:val="005A6D51"/>
    <w:rsid w:val="005C5601"/>
    <w:rsid w:val="005C5D5E"/>
    <w:rsid w:val="005D5607"/>
    <w:rsid w:val="005D5B35"/>
    <w:rsid w:val="005D7733"/>
    <w:rsid w:val="005F6ADF"/>
    <w:rsid w:val="00600510"/>
    <w:rsid w:val="00606F23"/>
    <w:rsid w:val="006429E1"/>
    <w:rsid w:val="00650747"/>
    <w:rsid w:val="00652A28"/>
    <w:rsid w:val="00662EF0"/>
    <w:rsid w:val="00680BFD"/>
    <w:rsid w:val="00684C3E"/>
    <w:rsid w:val="00692B1D"/>
    <w:rsid w:val="006945EF"/>
    <w:rsid w:val="006A6CCB"/>
    <w:rsid w:val="006C7C39"/>
    <w:rsid w:val="006D27F6"/>
    <w:rsid w:val="006D3B5B"/>
    <w:rsid w:val="006D6CB4"/>
    <w:rsid w:val="006E7B6B"/>
    <w:rsid w:val="00714DB8"/>
    <w:rsid w:val="0073124A"/>
    <w:rsid w:val="007372B8"/>
    <w:rsid w:val="00752F16"/>
    <w:rsid w:val="0076096E"/>
    <w:rsid w:val="0078390B"/>
    <w:rsid w:val="00796021"/>
    <w:rsid w:val="00796E1E"/>
    <w:rsid w:val="007A1150"/>
    <w:rsid w:val="007C163D"/>
    <w:rsid w:val="007C63B0"/>
    <w:rsid w:val="007E368A"/>
    <w:rsid w:val="007E5ECB"/>
    <w:rsid w:val="007F0F6C"/>
    <w:rsid w:val="007F604B"/>
    <w:rsid w:val="007F793C"/>
    <w:rsid w:val="00815F52"/>
    <w:rsid w:val="00816383"/>
    <w:rsid w:val="00817E54"/>
    <w:rsid w:val="00820525"/>
    <w:rsid w:val="00820692"/>
    <w:rsid w:val="0085501A"/>
    <w:rsid w:val="008571DF"/>
    <w:rsid w:val="00861BC4"/>
    <w:rsid w:val="008635BA"/>
    <w:rsid w:val="00865029"/>
    <w:rsid w:val="008661E6"/>
    <w:rsid w:val="00866C31"/>
    <w:rsid w:val="00882D90"/>
    <w:rsid w:val="00894013"/>
    <w:rsid w:val="008B4E25"/>
    <w:rsid w:val="008C574E"/>
    <w:rsid w:val="008D5AF6"/>
    <w:rsid w:val="008E1ADE"/>
    <w:rsid w:val="008E314D"/>
    <w:rsid w:val="008F76D6"/>
    <w:rsid w:val="00913E0A"/>
    <w:rsid w:val="009176E9"/>
    <w:rsid w:val="0093652B"/>
    <w:rsid w:val="009405B0"/>
    <w:rsid w:val="00941572"/>
    <w:rsid w:val="009416D4"/>
    <w:rsid w:val="00942EA8"/>
    <w:rsid w:val="00954427"/>
    <w:rsid w:val="00957EFE"/>
    <w:rsid w:val="00962757"/>
    <w:rsid w:val="00970057"/>
    <w:rsid w:val="009769D2"/>
    <w:rsid w:val="0098650A"/>
    <w:rsid w:val="009A3ACB"/>
    <w:rsid w:val="009B2E7B"/>
    <w:rsid w:val="009E347F"/>
    <w:rsid w:val="009E59E9"/>
    <w:rsid w:val="009E6E7A"/>
    <w:rsid w:val="00A4771F"/>
    <w:rsid w:val="00A664B4"/>
    <w:rsid w:val="00A759E2"/>
    <w:rsid w:val="00A81A87"/>
    <w:rsid w:val="00A82E4D"/>
    <w:rsid w:val="00A85975"/>
    <w:rsid w:val="00A871A4"/>
    <w:rsid w:val="00A87869"/>
    <w:rsid w:val="00AA0102"/>
    <w:rsid w:val="00AB1093"/>
    <w:rsid w:val="00AB1A24"/>
    <w:rsid w:val="00AB200C"/>
    <w:rsid w:val="00AB6F63"/>
    <w:rsid w:val="00AC786D"/>
    <w:rsid w:val="00AD1E3D"/>
    <w:rsid w:val="00AD7D92"/>
    <w:rsid w:val="00AE50D8"/>
    <w:rsid w:val="00AE7041"/>
    <w:rsid w:val="00AF1188"/>
    <w:rsid w:val="00B0550F"/>
    <w:rsid w:val="00B215D0"/>
    <w:rsid w:val="00B24DD3"/>
    <w:rsid w:val="00B254ED"/>
    <w:rsid w:val="00B40CF6"/>
    <w:rsid w:val="00B52DA0"/>
    <w:rsid w:val="00B52FE4"/>
    <w:rsid w:val="00B60C26"/>
    <w:rsid w:val="00B62812"/>
    <w:rsid w:val="00B84416"/>
    <w:rsid w:val="00BA4869"/>
    <w:rsid w:val="00BA6C54"/>
    <w:rsid w:val="00BB0EFD"/>
    <w:rsid w:val="00BB2845"/>
    <w:rsid w:val="00BC3CF1"/>
    <w:rsid w:val="00BC728D"/>
    <w:rsid w:val="00BD4700"/>
    <w:rsid w:val="00BF28F3"/>
    <w:rsid w:val="00BF48BE"/>
    <w:rsid w:val="00C10387"/>
    <w:rsid w:val="00C30185"/>
    <w:rsid w:val="00C36367"/>
    <w:rsid w:val="00C62199"/>
    <w:rsid w:val="00C700BF"/>
    <w:rsid w:val="00C77694"/>
    <w:rsid w:val="00C842B8"/>
    <w:rsid w:val="00C854BA"/>
    <w:rsid w:val="00CB2C84"/>
    <w:rsid w:val="00CD2BB7"/>
    <w:rsid w:val="00CD3EBB"/>
    <w:rsid w:val="00CE2D02"/>
    <w:rsid w:val="00CF61E2"/>
    <w:rsid w:val="00D14141"/>
    <w:rsid w:val="00D22064"/>
    <w:rsid w:val="00D3691D"/>
    <w:rsid w:val="00D7106B"/>
    <w:rsid w:val="00D761A2"/>
    <w:rsid w:val="00D8475B"/>
    <w:rsid w:val="00D865B5"/>
    <w:rsid w:val="00D94550"/>
    <w:rsid w:val="00D962EF"/>
    <w:rsid w:val="00DA771D"/>
    <w:rsid w:val="00DA78F1"/>
    <w:rsid w:val="00DA7D4E"/>
    <w:rsid w:val="00DB1A87"/>
    <w:rsid w:val="00DC412D"/>
    <w:rsid w:val="00DE0A5F"/>
    <w:rsid w:val="00DE0EE7"/>
    <w:rsid w:val="00DF1637"/>
    <w:rsid w:val="00E023CD"/>
    <w:rsid w:val="00E026EA"/>
    <w:rsid w:val="00E13D5F"/>
    <w:rsid w:val="00E164CB"/>
    <w:rsid w:val="00E23A20"/>
    <w:rsid w:val="00E23AD8"/>
    <w:rsid w:val="00E30F55"/>
    <w:rsid w:val="00E31762"/>
    <w:rsid w:val="00E31DE0"/>
    <w:rsid w:val="00E400E4"/>
    <w:rsid w:val="00E41945"/>
    <w:rsid w:val="00E726F6"/>
    <w:rsid w:val="00E82776"/>
    <w:rsid w:val="00E92202"/>
    <w:rsid w:val="00E93883"/>
    <w:rsid w:val="00EB4C3F"/>
    <w:rsid w:val="00EB67A8"/>
    <w:rsid w:val="00EB7886"/>
    <w:rsid w:val="00EC6713"/>
    <w:rsid w:val="00EE337B"/>
    <w:rsid w:val="00EE4C45"/>
    <w:rsid w:val="00EE613D"/>
    <w:rsid w:val="00EF7F31"/>
    <w:rsid w:val="00F006D4"/>
    <w:rsid w:val="00F05C40"/>
    <w:rsid w:val="00F10CE2"/>
    <w:rsid w:val="00F241D5"/>
    <w:rsid w:val="00F272D8"/>
    <w:rsid w:val="00F41477"/>
    <w:rsid w:val="00F42CDA"/>
    <w:rsid w:val="00F538EE"/>
    <w:rsid w:val="00F554E7"/>
    <w:rsid w:val="00F660B2"/>
    <w:rsid w:val="00F66A3A"/>
    <w:rsid w:val="00F901B0"/>
    <w:rsid w:val="00FA5268"/>
    <w:rsid w:val="00FA76C0"/>
    <w:rsid w:val="00FB1558"/>
    <w:rsid w:val="00FB28ED"/>
    <w:rsid w:val="00FB7405"/>
    <w:rsid w:val="00FD2029"/>
    <w:rsid w:val="00FD25CF"/>
    <w:rsid w:val="00FE4498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CA69C8-852C-4FBA-BE9C-D45ECD9B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59"/>
  </w:style>
  <w:style w:type="paragraph" w:styleId="Nagwek1">
    <w:name w:val="heading 1"/>
    <w:basedOn w:val="Normalny"/>
    <w:next w:val="Normalny"/>
    <w:qFormat/>
    <w:rsid w:val="00526C59"/>
    <w:pPr>
      <w:keepNext/>
      <w:ind w:left="5664" w:firstLine="708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26C59"/>
    <w:pPr>
      <w:keepNext/>
      <w:tabs>
        <w:tab w:val="left" w:pos="5812"/>
      </w:tabs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26C59"/>
    <w:pPr>
      <w:keepNext/>
      <w:tabs>
        <w:tab w:val="left" w:pos="3544"/>
      </w:tabs>
      <w:spacing w:line="288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26C59"/>
    <w:pPr>
      <w:keepNext/>
      <w:ind w:left="5664"/>
      <w:outlineLvl w:val="3"/>
    </w:pPr>
    <w:rPr>
      <w:rFonts w:ascii="Garamond" w:hAnsi="Garamond"/>
      <w:i/>
      <w:sz w:val="24"/>
    </w:rPr>
  </w:style>
  <w:style w:type="paragraph" w:styleId="Nagwek5">
    <w:name w:val="heading 5"/>
    <w:basedOn w:val="Normalny"/>
    <w:next w:val="Normalny"/>
    <w:qFormat/>
    <w:rsid w:val="00692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92B1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692B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692B1D"/>
    <w:rPr>
      <w:b/>
      <w:bCs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526C59"/>
    <w:pPr>
      <w:spacing w:line="288" w:lineRule="auto"/>
      <w:ind w:firstLine="708"/>
      <w:jc w:val="both"/>
      <w:outlineLvl w:val="0"/>
    </w:pPr>
    <w:rPr>
      <w:sz w:val="24"/>
    </w:rPr>
  </w:style>
  <w:style w:type="character" w:styleId="Pogrubienie">
    <w:name w:val="Strong"/>
    <w:qFormat/>
    <w:rsid w:val="00526C59"/>
    <w:rPr>
      <w:b/>
    </w:rPr>
  </w:style>
  <w:style w:type="paragraph" w:styleId="Tekstpodstawowy">
    <w:name w:val="Body Text"/>
    <w:basedOn w:val="Normalny"/>
    <w:link w:val="TekstpodstawowyZnak"/>
    <w:rsid w:val="00526C59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92B1D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526C59"/>
    <w:pPr>
      <w:spacing w:before="100" w:beforeAutospacing="1" w:after="100" w:afterAutospacing="1"/>
      <w:jc w:val="both"/>
    </w:pPr>
  </w:style>
  <w:style w:type="paragraph" w:styleId="Stopka">
    <w:name w:val="footer"/>
    <w:basedOn w:val="Normalny"/>
    <w:link w:val="StopkaZnak"/>
    <w:uiPriority w:val="99"/>
    <w:rsid w:val="0052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2B1D"/>
    <w:rPr>
      <w:lang w:val="pl-PL" w:eastAsia="pl-PL" w:bidi="ar-SA"/>
    </w:rPr>
  </w:style>
  <w:style w:type="character" w:styleId="Numerstrony">
    <w:name w:val="page number"/>
    <w:basedOn w:val="Domylnaczcionkaakapitu"/>
    <w:rsid w:val="00526C59"/>
  </w:style>
  <w:style w:type="paragraph" w:styleId="Nagwek">
    <w:name w:val="header"/>
    <w:basedOn w:val="Normalny"/>
    <w:link w:val="NagwekZnak"/>
    <w:rsid w:val="0052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2B1D"/>
    <w:rPr>
      <w:lang w:val="pl-PL" w:eastAsia="pl-PL" w:bidi="ar-SA"/>
    </w:rPr>
  </w:style>
  <w:style w:type="paragraph" w:customStyle="1" w:styleId="Podpis2">
    <w:name w:val="Podpis2"/>
    <w:basedOn w:val="Normalny"/>
    <w:next w:val="Normalny"/>
    <w:rsid w:val="00526C59"/>
    <w:pPr>
      <w:tabs>
        <w:tab w:val="right" w:pos="9072"/>
      </w:tabs>
      <w:jc w:val="both"/>
    </w:pPr>
    <w:rPr>
      <w:noProof/>
      <w:sz w:val="24"/>
    </w:rPr>
  </w:style>
  <w:style w:type="paragraph" w:styleId="Tekstpodstawowy2">
    <w:name w:val="Body Text 2"/>
    <w:basedOn w:val="Normalny"/>
    <w:rsid w:val="00692B1D"/>
    <w:pPr>
      <w:spacing w:after="120" w:line="480" w:lineRule="auto"/>
    </w:pPr>
    <w:rPr>
      <w:sz w:val="24"/>
      <w:szCs w:val="24"/>
    </w:rPr>
  </w:style>
  <w:style w:type="paragraph" w:styleId="Tekstpodstawowy3">
    <w:name w:val="Body Text 3"/>
    <w:basedOn w:val="Normalny"/>
    <w:rsid w:val="00692B1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692B1D"/>
    <w:pPr>
      <w:spacing w:after="120" w:line="480" w:lineRule="auto"/>
      <w:ind w:left="283"/>
    </w:pPr>
    <w:rPr>
      <w:sz w:val="24"/>
      <w:szCs w:val="24"/>
    </w:rPr>
  </w:style>
  <w:style w:type="paragraph" w:styleId="Tekstpodstawowywcity3">
    <w:name w:val="Body Text Indent 3"/>
    <w:basedOn w:val="Normalny"/>
    <w:rsid w:val="00692B1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92B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styleId="Hipercze">
    <w:name w:val="Hyperlink"/>
    <w:rsid w:val="00692B1D"/>
    <w:rPr>
      <w:color w:val="0000FF"/>
      <w:u w:val="single"/>
    </w:rPr>
  </w:style>
  <w:style w:type="paragraph" w:customStyle="1" w:styleId="TekstpodstawowyTekstpodstawowyZnak">
    <w:name w:val="Tekst podstawowy.Tekst podstawowy Znak"/>
    <w:basedOn w:val="Normalny"/>
    <w:rsid w:val="00692B1D"/>
    <w:pPr>
      <w:jc w:val="both"/>
    </w:pPr>
    <w:rPr>
      <w:sz w:val="24"/>
      <w:szCs w:val="24"/>
    </w:rPr>
  </w:style>
  <w:style w:type="paragraph" w:customStyle="1" w:styleId="Stopka1">
    <w:name w:val="Stopka1"/>
    <w:rsid w:val="00692B1D"/>
    <w:pPr>
      <w:widowControl w:val="0"/>
    </w:pPr>
    <w:rPr>
      <w:color w:val="000000"/>
      <w:sz w:val="24"/>
    </w:rPr>
  </w:style>
  <w:style w:type="character" w:styleId="Odwoanieprzypisudolnego">
    <w:name w:val="footnote reference"/>
    <w:rsid w:val="00692B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92B1D"/>
  </w:style>
  <w:style w:type="character" w:customStyle="1" w:styleId="TekstprzypisudolnegoZnak">
    <w:name w:val="Tekst przypisu dolnego Znak"/>
    <w:link w:val="Tekstprzypisudolnego"/>
    <w:rsid w:val="00692B1D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92B1D"/>
    <w:pPr>
      <w:ind w:left="720"/>
      <w:contextualSpacing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92B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rsid w:val="00692B1D"/>
    <w:rPr>
      <w:rFonts w:ascii="Arial" w:hAnsi="Arial" w:cs="Arial"/>
      <w:vanish/>
      <w:sz w:val="16"/>
      <w:szCs w:val="16"/>
      <w:lang w:val="pl-PL" w:eastAsia="pl-PL" w:bidi="ar-SA"/>
    </w:rPr>
  </w:style>
  <w:style w:type="character" w:styleId="Odwoaniedokomentarza">
    <w:name w:val="annotation reference"/>
    <w:unhideWhenUsed/>
    <w:rsid w:val="00692B1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2B1D"/>
  </w:style>
  <w:style w:type="character" w:customStyle="1" w:styleId="TekstkomentarzaZnak">
    <w:name w:val="Tekst komentarza Znak"/>
    <w:link w:val="Tekstkomentarza"/>
    <w:rsid w:val="00692B1D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692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B1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podstawowy31">
    <w:name w:val="Tekst podstawowy 31"/>
    <w:basedOn w:val="Normalny"/>
    <w:rsid w:val="00692B1D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 w:val="24"/>
    </w:rPr>
  </w:style>
  <w:style w:type="table" w:styleId="Tabela-Siatka">
    <w:name w:val="Table Grid"/>
    <w:basedOn w:val="Standardowy"/>
    <w:rsid w:val="007A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D4FAD"/>
    <w:pPr>
      <w:jc w:val="center"/>
    </w:pPr>
    <w:rPr>
      <w:b/>
      <w:bCs/>
      <w:sz w:val="28"/>
      <w:szCs w:val="24"/>
    </w:rPr>
  </w:style>
  <w:style w:type="paragraph" w:styleId="Bezodstpw">
    <w:name w:val="No Spacing"/>
    <w:uiPriority w:val="1"/>
    <w:qFormat/>
    <w:rsid w:val="005603AB"/>
  </w:style>
  <w:style w:type="paragraph" w:customStyle="1" w:styleId="tyt">
    <w:name w:val="tyt"/>
    <w:basedOn w:val="Normalny"/>
    <w:rsid w:val="00C30185"/>
    <w:pPr>
      <w:keepNext/>
      <w:widowControl w:val="0"/>
      <w:suppressAutoHyphens/>
      <w:autoSpaceDN w:val="0"/>
      <w:spacing w:before="60" w:after="60"/>
      <w:jc w:val="center"/>
      <w:textAlignment w:val="baseline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A85975"/>
    <w:pPr>
      <w:suppressAutoHyphens/>
      <w:autoSpaceDN w:val="0"/>
      <w:spacing w:before="60" w:after="60"/>
      <w:ind w:left="851" w:hanging="295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8E3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335AF8"/>
    <w:pPr>
      <w:widowControl w:val="0"/>
      <w:suppressAutoHyphens/>
    </w:pPr>
    <w:rPr>
      <w:rFonts w:eastAsia="Lucida Sans Unicode" w:cs="Tahom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59E9"/>
    <w:rPr>
      <w:b/>
      <w:bCs/>
    </w:rPr>
  </w:style>
  <w:style w:type="character" w:customStyle="1" w:styleId="TematkomentarzaZnak">
    <w:name w:val="Temat komentarza Znak"/>
    <w:link w:val="Tematkomentarza"/>
    <w:rsid w:val="009E59E9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2F73-D893-4BB1-B480-FCAD0E00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PUKiM EKOSYSTEM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D7JPB-TGGY-PVCBY-VHCJF-66Q3Y</dc:creator>
  <cp:lastModifiedBy>Anna Bancuk</cp:lastModifiedBy>
  <cp:revision>13</cp:revision>
  <cp:lastPrinted>2019-03-21T08:10:00Z</cp:lastPrinted>
  <dcterms:created xsi:type="dcterms:W3CDTF">2019-03-20T06:38:00Z</dcterms:created>
  <dcterms:modified xsi:type="dcterms:W3CDTF">2019-08-30T07:30:00Z</dcterms:modified>
</cp:coreProperties>
</file>