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F8" w:rsidRPr="00675F54" w:rsidRDefault="00335AF8" w:rsidP="009E59E9">
      <w:pPr>
        <w:tabs>
          <w:tab w:val="left" w:pos="5812"/>
        </w:tabs>
        <w:rPr>
          <w:rFonts w:ascii="Tahoma" w:hAnsi="Tahoma"/>
          <w:b/>
          <w:bCs/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>
        <w:tab/>
      </w:r>
      <w:r w:rsidR="009E59E9">
        <w:tab/>
      </w:r>
      <w:r>
        <w:rPr>
          <w:rFonts w:ascii="Tahoma" w:hAnsi="Tahoma"/>
          <w:b/>
          <w:bCs/>
          <w:sz w:val="16"/>
          <w:szCs w:val="16"/>
        </w:rPr>
        <w:t>Załącznik nr 6</w:t>
      </w:r>
      <w:r w:rsidRPr="00675F54">
        <w:rPr>
          <w:rFonts w:ascii="Tahoma" w:hAnsi="Tahoma"/>
          <w:b/>
          <w:bCs/>
          <w:sz w:val="16"/>
          <w:szCs w:val="16"/>
        </w:rPr>
        <w:t xml:space="preserve"> do SIWZ</w:t>
      </w:r>
    </w:p>
    <w:p w:rsidR="009E59E9" w:rsidRDefault="009E59E9" w:rsidP="009E59E9">
      <w:pPr>
        <w:pStyle w:val="Normalny1"/>
        <w:tabs>
          <w:tab w:val="left" w:pos="5812"/>
        </w:tabs>
        <w:autoSpaceDE w:val="0"/>
        <w:ind w:left="2124"/>
        <w:jc w:val="both"/>
        <w:rPr>
          <w:rFonts w:ascii="Tahoma" w:hAnsi="Tahoma"/>
          <w:sz w:val="16"/>
          <w:szCs w:val="16"/>
        </w:rPr>
      </w:pPr>
      <w:r>
        <w:rPr>
          <w:rFonts w:ascii="Tahoma" w:eastAsia="Arial" w:hAnsi="Tahoma" w:cs="Arial"/>
          <w:iCs/>
          <w:sz w:val="16"/>
          <w:szCs w:val="16"/>
        </w:rPr>
        <w:tab/>
      </w:r>
      <w:r>
        <w:rPr>
          <w:rFonts w:ascii="Tahoma" w:eastAsia="Arial" w:hAnsi="Tahoma" w:cs="Arial"/>
          <w:iCs/>
          <w:sz w:val="16"/>
          <w:szCs w:val="16"/>
        </w:rPr>
        <w:tab/>
      </w:r>
      <w:r w:rsidR="00335AF8" w:rsidRPr="003B0E44">
        <w:rPr>
          <w:rFonts w:ascii="Tahoma" w:hAnsi="Tahoma"/>
          <w:sz w:val="16"/>
          <w:szCs w:val="16"/>
        </w:rPr>
        <w:t>Dostawa</w:t>
      </w:r>
      <w:r w:rsidR="00335AF8">
        <w:rPr>
          <w:rFonts w:ascii="Tahoma" w:hAnsi="Tahoma"/>
          <w:sz w:val="16"/>
          <w:szCs w:val="16"/>
        </w:rPr>
        <w:t xml:space="preserve"> fabrycznie nowej</w:t>
      </w:r>
      <w:r w:rsidR="00335AF8" w:rsidRPr="003B0E44">
        <w:rPr>
          <w:rFonts w:ascii="Tahoma" w:hAnsi="Tahoma"/>
          <w:sz w:val="16"/>
          <w:szCs w:val="16"/>
        </w:rPr>
        <w:t xml:space="preserve"> </w:t>
      </w:r>
    </w:p>
    <w:p w:rsidR="00335AF8" w:rsidRPr="003B0E44" w:rsidRDefault="009E59E9" w:rsidP="009E59E9">
      <w:pPr>
        <w:pStyle w:val="Normalny1"/>
        <w:tabs>
          <w:tab w:val="left" w:pos="5812"/>
        </w:tabs>
        <w:autoSpaceDE w:val="0"/>
        <w:ind w:left="2124"/>
        <w:jc w:val="both"/>
        <w:rPr>
          <w:rFonts w:ascii="Tahoma" w:eastAsia="Arial" w:hAnsi="Tahoma" w:cs="Arial"/>
          <w:iCs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="00335AF8">
        <w:rPr>
          <w:rFonts w:ascii="Tahoma" w:hAnsi="Tahoma"/>
          <w:sz w:val="16"/>
          <w:szCs w:val="16"/>
        </w:rPr>
        <w:t>śmieciarki bezpyłowej dwukomorowe</w:t>
      </w:r>
      <w:r w:rsidR="00291B51">
        <w:rPr>
          <w:rFonts w:ascii="Tahoma" w:hAnsi="Tahoma"/>
          <w:sz w:val="16"/>
          <w:szCs w:val="16"/>
        </w:rPr>
        <w:t>j</w:t>
      </w:r>
    </w:p>
    <w:p w:rsidR="00335AF8" w:rsidRDefault="0026028C" w:rsidP="00CD2BB7">
      <w:pPr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</w:p>
    <w:p w:rsidR="009E59E9" w:rsidRDefault="009E59E9" w:rsidP="00CD2BB7">
      <w:pPr>
        <w:rPr>
          <w:b/>
          <w:color w:val="000000"/>
        </w:rPr>
      </w:pPr>
    </w:p>
    <w:p w:rsidR="009E59E9" w:rsidRPr="00291B51" w:rsidRDefault="009E59E9" w:rsidP="009E59E9">
      <w:pPr>
        <w:jc w:val="center"/>
        <w:rPr>
          <w:rFonts w:ascii="Tahoma" w:hAnsi="Tahoma" w:cs="Tahoma"/>
          <w:b/>
          <w:color w:val="000000"/>
        </w:rPr>
      </w:pPr>
      <w:r w:rsidRPr="00291B51">
        <w:rPr>
          <w:rFonts w:ascii="Tahoma" w:hAnsi="Tahoma" w:cs="Tahoma"/>
          <w:b/>
          <w:color w:val="000000"/>
        </w:rPr>
        <w:t xml:space="preserve">OPIS TECHNICZNY POJAZDU </w:t>
      </w:r>
    </w:p>
    <w:p w:rsidR="004A378F" w:rsidRPr="00291B51" w:rsidRDefault="009E59E9" w:rsidP="009E59E9">
      <w:pPr>
        <w:jc w:val="center"/>
        <w:rPr>
          <w:rFonts w:ascii="Tahoma" w:hAnsi="Tahoma" w:cs="Tahoma"/>
          <w:b/>
          <w:color w:val="000000"/>
        </w:rPr>
      </w:pPr>
      <w:r w:rsidRPr="00291B51">
        <w:rPr>
          <w:rFonts w:ascii="Tahoma" w:hAnsi="Tahoma" w:cs="Tahoma"/>
          <w:b/>
          <w:color w:val="000000"/>
        </w:rPr>
        <w:t>– SMIECIARKI BEZPYŁOWEJ DWUKOMOROWEJ</w:t>
      </w:r>
    </w:p>
    <w:p w:rsidR="004A378F" w:rsidRPr="00291B51" w:rsidRDefault="004A378F" w:rsidP="004A378F">
      <w:pPr>
        <w:rPr>
          <w:rFonts w:ascii="Tahoma" w:hAnsi="Tahoma" w:cs="Tahoma"/>
          <w:color w:val="000000"/>
          <w:sz w:val="22"/>
          <w:szCs w:val="22"/>
        </w:rPr>
      </w:pPr>
    </w:p>
    <w:p w:rsidR="004A378F" w:rsidRPr="003C39B2" w:rsidRDefault="004A378F" w:rsidP="004A378F">
      <w:pPr>
        <w:jc w:val="both"/>
        <w:rPr>
          <w:color w:val="000000"/>
          <w:sz w:val="22"/>
          <w:szCs w:val="22"/>
        </w:rPr>
      </w:pPr>
    </w:p>
    <w:p w:rsidR="009E59E9" w:rsidRPr="009E59E9" w:rsidRDefault="004A378F" w:rsidP="009E59E9">
      <w:pPr>
        <w:numPr>
          <w:ilvl w:val="0"/>
          <w:numId w:val="36"/>
        </w:numPr>
        <w:spacing w:after="40" w:line="288" w:lineRule="auto"/>
        <w:ind w:left="284" w:hanging="284"/>
        <w:rPr>
          <w:rFonts w:ascii="Tahoma" w:hAnsi="Tahoma" w:cs="Tahoma"/>
          <w:color w:val="000000"/>
          <w:sz w:val="18"/>
          <w:szCs w:val="18"/>
        </w:rPr>
      </w:pPr>
      <w:r w:rsidRPr="009E59E9">
        <w:rPr>
          <w:rFonts w:ascii="Tahoma" w:hAnsi="Tahoma" w:cs="Tahoma"/>
          <w:b/>
          <w:color w:val="000000"/>
          <w:sz w:val="18"/>
          <w:szCs w:val="18"/>
        </w:rPr>
        <w:t>Wymagania szczegółowe związane z przedmiotem zamówienia: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8163"/>
        <w:gridCol w:w="811"/>
      </w:tblGrid>
      <w:tr w:rsidR="009E59E9" w:rsidRPr="009E59E9" w:rsidTr="009E59E9">
        <w:trPr>
          <w:trHeight w:val="454"/>
        </w:trPr>
        <w:tc>
          <w:tcPr>
            <w:tcW w:w="425" w:type="dxa"/>
            <w:shd w:val="clear" w:color="auto" w:fill="F3F3F3"/>
            <w:vAlign w:val="center"/>
          </w:tcPr>
          <w:p w:rsidR="009E59E9" w:rsidRPr="009E59E9" w:rsidRDefault="009E59E9" w:rsidP="00202794">
            <w:pPr>
              <w:spacing w:line="288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59E9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9025" w:type="dxa"/>
            <w:gridSpan w:val="2"/>
            <w:shd w:val="clear" w:color="auto" w:fill="F3F3F3"/>
            <w:vAlign w:val="center"/>
          </w:tcPr>
          <w:p w:rsidR="009E59E9" w:rsidRPr="009E59E9" w:rsidRDefault="009E59E9" w:rsidP="00202794">
            <w:pPr>
              <w:spacing w:line="288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Zabudowa komunalna</w:t>
            </w:r>
          </w:p>
        </w:tc>
      </w:tr>
      <w:tr w:rsidR="009E59E9" w:rsidRPr="009E59E9" w:rsidTr="009E59E9">
        <w:tc>
          <w:tcPr>
            <w:tcW w:w="425" w:type="dxa"/>
            <w:vAlign w:val="center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Zabudowa dwukomorowa przeznaczona do zbiórki odpadów z dwoma niezależnymi urządzeniami zasypowymi tylnymi oraz dwoma niezależnie pracującymi odwłokami wykonana zgodnie z normą EN1501-1</w:t>
            </w:r>
          </w:p>
        </w:tc>
        <w:tc>
          <w:tcPr>
            <w:tcW w:w="816" w:type="dxa"/>
            <w:vAlign w:val="center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D761A2">
        <w:trPr>
          <w:trHeight w:val="5086"/>
        </w:trPr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8209" w:type="dxa"/>
          </w:tcPr>
          <w:p w:rsidR="00D761A2" w:rsidRPr="00A87869" w:rsidRDefault="009E59E9" w:rsidP="00D761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 xml:space="preserve">Ściany zabudowy </w:t>
            </w:r>
            <w:r w:rsidR="00882D90" w:rsidRPr="009E59E9">
              <w:rPr>
                <w:rFonts w:ascii="Tahoma" w:hAnsi="Tahoma" w:cs="Tahoma"/>
                <w:bCs/>
                <w:sz w:val="18"/>
                <w:szCs w:val="18"/>
              </w:rPr>
              <w:t xml:space="preserve">o grubości minimum 4 mm </w:t>
            </w:r>
            <w:r w:rsidR="00882D90">
              <w:rPr>
                <w:rFonts w:ascii="Tahoma" w:hAnsi="Tahoma" w:cs="Tahoma"/>
                <w:bCs/>
                <w:sz w:val="18"/>
                <w:szCs w:val="18"/>
              </w:rPr>
              <w:t xml:space="preserve">- </w:t>
            </w:r>
            <w:r w:rsidRPr="009E59E9">
              <w:rPr>
                <w:rFonts w:ascii="Tahoma" w:hAnsi="Tahoma" w:cs="Tahoma"/>
                <w:bCs/>
                <w:sz w:val="18"/>
                <w:szCs w:val="18"/>
              </w:rPr>
              <w:t xml:space="preserve">gładkie, bez ożebrowania i bez przetłoczeń wykonane ze stali </w:t>
            </w:r>
            <w:proofErr w:type="spellStart"/>
            <w:r w:rsidRPr="009E59E9">
              <w:rPr>
                <w:rFonts w:ascii="Tahoma" w:hAnsi="Tahoma" w:cs="Tahoma"/>
                <w:bCs/>
                <w:sz w:val="18"/>
                <w:szCs w:val="18"/>
              </w:rPr>
              <w:t>Domex</w:t>
            </w:r>
            <w:proofErr w:type="spellEnd"/>
            <w:r w:rsidRPr="009E59E9">
              <w:rPr>
                <w:rFonts w:ascii="Tahoma" w:hAnsi="Tahoma" w:cs="Tahoma"/>
                <w:bCs/>
                <w:sz w:val="18"/>
                <w:szCs w:val="18"/>
              </w:rPr>
              <w:t xml:space="preserve"> 650 </w:t>
            </w:r>
            <w:r w:rsidR="00D761A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882D90">
              <w:rPr>
                <w:rFonts w:ascii="Tahoma" w:hAnsi="Tahoma" w:cs="Tahoma"/>
                <w:bCs/>
                <w:sz w:val="18"/>
                <w:szCs w:val="18"/>
              </w:rPr>
              <w:t xml:space="preserve">lub parametrach równoważnych </w:t>
            </w:r>
            <w:r w:rsidR="00882D90"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jak niżej : 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>STAL TRUDNOŚCIERALNA o parametrach: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785" w:hanging="360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>a)</w:t>
            </w:r>
            <w:r w:rsidRPr="00A87869">
              <w:rPr>
                <w:sz w:val="14"/>
                <w:szCs w:val="14"/>
                <w:lang w:eastAsia="en-US"/>
              </w:rPr>
              <w:t xml:space="preserve">      </w:t>
            </w:r>
            <w:r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>Skład chemiczny</w:t>
            </w:r>
            <w:r w:rsidR="00A87869"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>stali :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45"/>
              <w:rPr>
                <w:sz w:val="24"/>
                <w:szCs w:val="24"/>
                <w:lang w:val="en-US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Min.  – C0,12%   Si-0,10 %  Al-0,015 %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45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Max.  </w:t>
            </w: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-  Mn-2,00%  P- 0,025 %  S- 0,010 %  V-0,20%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785" w:hanging="360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b)</w:t>
            </w:r>
            <w:r w:rsidRPr="00A87869">
              <w:rPr>
                <w:b/>
                <w:bCs/>
                <w:sz w:val="14"/>
                <w:szCs w:val="14"/>
                <w:lang w:eastAsia="en-US"/>
              </w:rPr>
              <w:t xml:space="preserve">      </w:t>
            </w: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Granica plastyczności RE 650 N/mm2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405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Granica wytrzymałości RM  700-880 N/mm2</w:t>
            </w:r>
          </w:p>
          <w:p w:rsidR="009E59E9" w:rsidRPr="009E59E9" w:rsidRDefault="00D761A2" w:rsidP="00882D90">
            <w:pPr>
              <w:spacing w:before="100" w:beforeAutospacing="1" w:after="100" w:afterAutospacing="1"/>
              <w:ind w:left="405"/>
              <w:rPr>
                <w:rFonts w:ascii="Tahoma" w:hAnsi="Tahoma" w:cs="Tahoma"/>
                <w:bCs/>
                <w:sz w:val="18"/>
                <w:szCs w:val="18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Granica ciągliwości</w:t>
            </w:r>
            <w:r w:rsidRPr="00D761A2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 xml:space="preserve">  </w:t>
            </w: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A%  -  12-1</w:t>
            </w:r>
            <w:r w:rsidR="00A87869"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Pojemność skrzyni ładunkowej strona szersza min 12 m3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Pojemność skrzyni ładunkowej strona węższa min 6 m3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Objętość kosza zasypowego po stronie szerszej min 2,0 m3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Objętość kosza zasypowego po stronie szerszej min 1,0 m 3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Stopień zagęszczania odpadów min 1 : 5 w obydwu komorach, płyty wypychowe pracujące niezależnie.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Urządzenie załadowcze przystosowane do opróżniania pojemników od 110 do 1100 litrów zgodnie z normą EN840-1,2,3 po stronie szerszej z ramieniem do pojemników 1100L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Urządzenie załadowcze przystosowane do opróżniania pojemników od 110 do 360 litrów zgodnie z normą EN840-1,2 po stronie węższej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8209" w:type="dxa"/>
          </w:tcPr>
          <w:p w:rsidR="00D761A2" w:rsidRPr="00D761A2" w:rsidRDefault="00FB1558" w:rsidP="00D761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Podłoga skrzyni ładunkowej </w:t>
            </w:r>
            <w:r w:rsidR="009E59E9" w:rsidRPr="009E59E9">
              <w:rPr>
                <w:rFonts w:ascii="Tahoma" w:hAnsi="Tahoma" w:cs="Tahoma"/>
                <w:bCs/>
                <w:sz w:val="18"/>
                <w:szCs w:val="18"/>
              </w:rPr>
              <w:t>wykonana ze stali</w:t>
            </w:r>
            <w:r w:rsidR="00BC3CF1" w:rsidRPr="009E59E9">
              <w:rPr>
                <w:rFonts w:ascii="Tahoma" w:hAnsi="Tahoma" w:cs="Tahoma"/>
                <w:bCs/>
                <w:sz w:val="18"/>
                <w:szCs w:val="18"/>
              </w:rPr>
              <w:t xml:space="preserve"> o grubości min 6mm</w:t>
            </w:r>
            <w:r w:rsidR="00BC3CF1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="009E59E9" w:rsidRPr="009E59E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="009E59E9" w:rsidRPr="009E59E9">
              <w:rPr>
                <w:rFonts w:ascii="Tahoma" w:hAnsi="Tahoma" w:cs="Tahoma"/>
                <w:bCs/>
                <w:sz w:val="18"/>
                <w:szCs w:val="18"/>
              </w:rPr>
              <w:t>Domex</w:t>
            </w:r>
            <w:proofErr w:type="spellEnd"/>
            <w:r w:rsidR="009E59E9" w:rsidRPr="009E59E9">
              <w:rPr>
                <w:rFonts w:ascii="Tahoma" w:hAnsi="Tahoma" w:cs="Tahoma"/>
                <w:bCs/>
                <w:sz w:val="18"/>
                <w:szCs w:val="18"/>
              </w:rPr>
              <w:t xml:space="preserve"> 650</w:t>
            </w:r>
            <w:r w:rsidR="00D761A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882D90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882D90">
              <w:rPr>
                <w:rFonts w:ascii="Tahoma" w:hAnsi="Tahoma" w:cs="Tahoma"/>
                <w:bCs/>
                <w:sz w:val="18"/>
                <w:szCs w:val="18"/>
              </w:rPr>
              <w:t xml:space="preserve">lub parametrach równoważnych </w:t>
            </w:r>
            <w:r w:rsidR="00882D90"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>jak niżej:</w:t>
            </w:r>
            <w:r w:rsidR="00882D90"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 xml:space="preserve"> 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>STAL TRUDNOŚCIERALNA o parametrach: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785" w:hanging="360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>a)</w:t>
            </w:r>
            <w:r w:rsidRPr="00A87869">
              <w:rPr>
                <w:sz w:val="14"/>
                <w:szCs w:val="14"/>
                <w:lang w:eastAsia="en-US"/>
              </w:rPr>
              <w:t xml:space="preserve">      </w:t>
            </w:r>
            <w:r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>Skład chemiczny</w:t>
            </w:r>
            <w:r w:rsidR="00A87869"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>stali :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45"/>
              <w:rPr>
                <w:sz w:val="24"/>
                <w:szCs w:val="24"/>
                <w:lang w:val="en-US"/>
              </w:rPr>
            </w:pPr>
            <w:r w:rsidRPr="00A87869">
              <w:rPr>
                <w:rFonts w:ascii="Calibri" w:hAnsi="Calibri" w:cs="Calibri"/>
                <w:bCs/>
                <w:sz w:val="22"/>
                <w:szCs w:val="22"/>
                <w:lang w:val="en-US" w:eastAsia="en-US"/>
              </w:rPr>
              <w:t>Min.  – C0,12%   Si-0,10 %  Al-0,015 %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45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bCs/>
                <w:sz w:val="22"/>
                <w:szCs w:val="22"/>
                <w:lang w:val="en-US" w:eastAsia="en-US"/>
              </w:rPr>
              <w:t xml:space="preserve">Max.  </w:t>
            </w:r>
            <w:r w:rsidRPr="00A8786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-  Mn-2,00%  P- 0,025 %  S- 0,010 %  V-0,20%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785" w:hanging="360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lastRenderedPageBreak/>
              <w:t>b)</w:t>
            </w:r>
            <w:r w:rsidRPr="00A87869">
              <w:rPr>
                <w:bCs/>
                <w:sz w:val="14"/>
                <w:szCs w:val="14"/>
                <w:lang w:eastAsia="en-US"/>
              </w:rPr>
              <w:t xml:space="preserve">      </w:t>
            </w:r>
            <w:r w:rsidRPr="00A8786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Granica plastyczności RE 650 N/mm2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405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Granica wytrzymałości RM  700-880 N/mm2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405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Granica ciągliwości  A%  -  12-1</w:t>
            </w:r>
            <w:r w:rsidR="00A8786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4</w:t>
            </w:r>
          </w:p>
          <w:p w:rsidR="009E59E9" w:rsidRPr="009E59E9" w:rsidRDefault="009E59E9" w:rsidP="00BC3CF1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lastRenderedPageBreak/>
              <w:t>11.</w:t>
            </w:r>
          </w:p>
        </w:tc>
        <w:tc>
          <w:tcPr>
            <w:tcW w:w="8209" w:type="dxa"/>
          </w:tcPr>
          <w:p w:rsidR="00D761A2" w:rsidRDefault="009E59E9" w:rsidP="00D761A2">
            <w:pPr>
              <w:pStyle w:val="Akapitzlist"/>
              <w:ind w:left="405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 xml:space="preserve">Dno wanny zasypowej </w:t>
            </w:r>
            <w:r w:rsidR="00882D90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882D90" w:rsidRPr="009E59E9">
              <w:rPr>
                <w:rFonts w:ascii="Tahoma" w:hAnsi="Tahoma" w:cs="Tahoma"/>
                <w:bCs/>
                <w:sz w:val="18"/>
                <w:szCs w:val="18"/>
              </w:rPr>
              <w:t xml:space="preserve">o grubości min 6 mm </w:t>
            </w:r>
            <w:r w:rsidRPr="009E59E9">
              <w:rPr>
                <w:rFonts w:ascii="Tahoma" w:hAnsi="Tahoma" w:cs="Tahoma"/>
                <w:bCs/>
                <w:sz w:val="18"/>
                <w:szCs w:val="18"/>
              </w:rPr>
              <w:t xml:space="preserve">wykonane ze stali </w:t>
            </w:r>
            <w:proofErr w:type="spellStart"/>
            <w:r w:rsidRPr="009E59E9">
              <w:rPr>
                <w:rFonts w:ascii="Tahoma" w:hAnsi="Tahoma" w:cs="Tahoma"/>
                <w:bCs/>
                <w:sz w:val="18"/>
                <w:szCs w:val="18"/>
              </w:rPr>
              <w:t>Hardox</w:t>
            </w:r>
            <w:proofErr w:type="spellEnd"/>
            <w:r w:rsidRPr="009E59E9">
              <w:rPr>
                <w:rFonts w:ascii="Tahoma" w:hAnsi="Tahoma" w:cs="Tahoma"/>
                <w:bCs/>
                <w:sz w:val="18"/>
                <w:szCs w:val="18"/>
              </w:rPr>
              <w:t xml:space="preserve"> 450</w:t>
            </w:r>
            <w:r w:rsidR="00D761A2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D761A2" w:rsidRPr="00D761A2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lang w:eastAsia="en-US"/>
              </w:rPr>
              <w:t> </w:t>
            </w:r>
          </w:p>
          <w:p w:rsidR="00882D90" w:rsidRPr="00D761A2" w:rsidRDefault="00882D90" w:rsidP="00D761A2">
            <w:pPr>
              <w:pStyle w:val="Akapitzlist"/>
              <w:ind w:left="405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lub parametrach </w:t>
            </w:r>
            <w:r w:rsidRPr="00A87869">
              <w:rPr>
                <w:rFonts w:ascii="Tahoma" w:hAnsi="Tahoma" w:cs="Tahoma"/>
                <w:bCs/>
                <w:sz w:val="18"/>
                <w:szCs w:val="18"/>
              </w:rPr>
              <w:t xml:space="preserve">równoważnych </w:t>
            </w:r>
            <w:r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>jak niżej</w:t>
            </w: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>: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765" w:hanging="360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a)</w:t>
            </w:r>
            <w:r w:rsidRPr="00A87869">
              <w:rPr>
                <w:b/>
                <w:bCs/>
                <w:sz w:val="14"/>
                <w:szCs w:val="14"/>
                <w:lang w:eastAsia="en-US"/>
              </w:rPr>
              <w:t xml:space="preserve">      </w:t>
            </w:r>
            <w:r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Skład chemiczny 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765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Max  -  C-0,26 %   Si-0,70%   Mn-1,60 % P-0,02%  S- 0,0010%    Cr – 1,40 %    Ni- 1,0%     Mo- 0,60%      B-0,005%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765" w:hanging="360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b)</w:t>
            </w:r>
            <w:r w:rsidRPr="00A87869">
              <w:rPr>
                <w:b/>
                <w:bCs/>
                <w:sz w:val="14"/>
                <w:szCs w:val="14"/>
                <w:lang w:eastAsia="en-US"/>
              </w:rPr>
              <w:t xml:space="preserve">      </w:t>
            </w: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Twardość HBW  -  425 do 475 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765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Granica plastyczności  RE   -   1100 do 1300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765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Granica wytrzymałości RM   -  1400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765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Granica ciągliwości A   %   -  10</w:t>
            </w:r>
          </w:p>
          <w:p w:rsidR="00882D90" w:rsidRPr="00A87869" w:rsidRDefault="009E59E9" w:rsidP="00882D90">
            <w:r w:rsidRPr="00A8786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A87869">
              <w:rPr>
                <w:rFonts w:ascii="Tahoma" w:hAnsi="Tahoma" w:cs="Tahoma"/>
                <w:b/>
                <w:bCs/>
                <w:sz w:val="18"/>
                <w:szCs w:val="18"/>
              </w:rPr>
              <w:t>lub o grubości min 6 mm</w:t>
            </w:r>
            <w:r w:rsidR="00882D90" w:rsidRPr="00A8786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8786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wykonane ze stali</w:t>
            </w:r>
            <w:r w:rsidRPr="00A8786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A87869">
              <w:rPr>
                <w:rFonts w:ascii="Tahoma" w:hAnsi="Tahoma" w:cs="Tahoma"/>
                <w:bCs/>
                <w:sz w:val="18"/>
                <w:szCs w:val="18"/>
              </w:rPr>
              <w:t>Domex</w:t>
            </w:r>
            <w:proofErr w:type="spellEnd"/>
            <w:r w:rsidRPr="00A87869">
              <w:rPr>
                <w:rFonts w:ascii="Tahoma" w:hAnsi="Tahoma" w:cs="Tahoma"/>
                <w:bCs/>
                <w:sz w:val="18"/>
                <w:szCs w:val="18"/>
              </w:rPr>
              <w:t xml:space="preserve"> 650 </w:t>
            </w:r>
            <w:r w:rsidR="00D761A2" w:rsidRPr="00A8786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882D90" w:rsidRPr="00A87869">
              <w:rPr>
                <w:rFonts w:ascii="Tahoma" w:hAnsi="Tahoma" w:cs="Tahoma"/>
                <w:bCs/>
                <w:sz w:val="18"/>
                <w:szCs w:val="18"/>
              </w:rPr>
              <w:t xml:space="preserve">lub parametrach równoważnych </w:t>
            </w:r>
            <w:r w:rsidR="00882D90"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>jak niżej: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>STAL TRUDNOŚCIERALNA o parametrach: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785" w:hanging="360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>a)</w:t>
            </w:r>
            <w:r w:rsidRPr="00A87869">
              <w:rPr>
                <w:sz w:val="14"/>
                <w:szCs w:val="14"/>
                <w:lang w:eastAsia="en-US"/>
              </w:rPr>
              <w:t xml:space="preserve">      </w:t>
            </w:r>
            <w:r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>Skład chemiczny</w:t>
            </w:r>
            <w:r w:rsidR="00A8786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87869">
              <w:rPr>
                <w:rFonts w:ascii="Calibri" w:hAnsi="Calibri" w:cs="Calibri"/>
                <w:sz w:val="22"/>
                <w:szCs w:val="22"/>
                <w:lang w:eastAsia="en-US"/>
              </w:rPr>
              <w:t>stali :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45"/>
              <w:rPr>
                <w:sz w:val="24"/>
                <w:szCs w:val="24"/>
                <w:lang w:val="en-US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Min.  – C0,12%   Si-0,10 %  Al-0,015 %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45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Max.  </w:t>
            </w: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-  Mn-2,00%  P- 0,025 %  S- 0,010 %  V-0,20%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785" w:hanging="360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b)</w:t>
            </w:r>
            <w:r w:rsidRPr="00A87869">
              <w:rPr>
                <w:b/>
                <w:bCs/>
                <w:sz w:val="14"/>
                <w:szCs w:val="14"/>
                <w:lang w:eastAsia="en-US"/>
              </w:rPr>
              <w:t xml:space="preserve">      </w:t>
            </w: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Granica plastyczności RE 650 N/mm2</w:t>
            </w:r>
          </w:p>
          <w:p w:rsidR="00D761A2" w:rsidRPr="00A87869" w:rsidRDefault="00D761A2" w:rsidP="00D761A2">
            <w:pPr>
              <w:spacing w:before="100" w:beforeAutospacing="1" w:after="100" w:afterAutospacing="1"/>
              <w:ind w:left="405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Granica wytrzymałości RM  700-880 N/mm2</w:t>
            </w:r>
          </w:p>
          <w:p w:rsidR="009E59E9" w:rsidRDefault="00D761A2" w:rsidP="00562D2A">
            <w:pPr>
              <w:spacing w:before="100" w:beforeAutospacing="1" w:after="100" w:afterAutospacing="1"/>
              <w:ind w:left="405"/>
              <w:rPr>
                <w:sz w:val="24"/>
                <w:szCs w:val="24"/>
              </w:rPr>
            </w:pPr>
            <w:r w:rsidRP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Granica ciągliwości  A%  -  12-1</w:t>
            </w:r>
            <w:r w:rsidR="00A8786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  <w:p w:rsidR="00562D2A" w:rsidRPr="00562D2A" w:rsidRDefault="00562D2A" w:rsidP="00562D2A">
            <w:pPr>
              <w:spacing w:before="100" w:beforeAutospacing="1" w:after="100" w:afterAutospacing="1"/>
              <w:ind w:left="405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Podwójny system sterowania prasy zagęszczającej. Automatyczny (cykl pojedynczy) i manualny hydrauliczny, proporcjonalne dźwignie hydrauliczne obsługujące ręczne sterowanie płyty transportowej i zagęszczającej w komorze szerszej i węższej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Proporcjonalne dźwignie hydrauliczne do obsługi urządzenia zasypowego umieszczona po obu stronach odwłoka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Siłowniki hydrauliczne umieszczone wewnątrz odwłoka</w:t>
            </w:r>
            <w:r w:rsidRPr="009E59E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E59E9">
              <w:rPr>
                <w:rFonts w:ascii="Tahoma" w:hAnsi="Tahoma" w:cs="Tahoma"/>
                <w:bCs/>
                <w:sz w:val="18"/>
                <w:szCs w:val="18"/>
              </w:rPr>
              <w:t>zapewniające załadunek odpadów w każdej pozycji prasy zagęszczającej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Kamera wsteczna z mikrofonem i monitor kolorowy LCD minimum 7” zamontowany w kabinie.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Oświetlenie robocze z boku i z tyłu zabudowy. Po min. dwie sztuki na stronę oraz min. trzy z tyłu zabudowy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Dwie lampy ostrzegawcze z przodu/ lub listwa ostrzegawcza/ i z tyłu zabudowy dwie lampy ostrzegawcze zabezpieczone przed uszkodzeniem przez gałęzie drzew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 xml:space="preserve">Oświetlenie według obowiązujących przepisów: światła hamowania, postojowe, kierunkowskazy </w:t>
            </w:r>
            <w:r w:rsidRPr="009E59E9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wykonane w technologii LED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lastRenderedPageBreak/>
              <w:t>19.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Automatyczna regulacja obrotów silnika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20.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Układ centralnego smarowania zabudowy i podwozia na smar półpłynny. Ilość punktów smarnych nie mniej niż 60. Rozprowadzenie smaru w rurkach wykonanych ze stali nierdzewnej w miejscach szczególnie narażonych na mechaniczne uszkodzenie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21.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Krawędź wanny zasypowej - otwierana w celu obniżenia krawędzi załadunku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22.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Ostrzegawcze pasy odblaskowe na kabinie i na zabudowie.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23.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Zabudowa wykonana zgodnie z prawem unijnym i posiadająca znak CE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24.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Gwarancja na zabudowę min. 24 miesiące.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25.</w:t>
            </w:r>
          </w:p>
        </w:tc>
        <w:tc>
          <w:tcPr>
            <w:tcW w:w="8209" w:type="dxa"/>
          </w:tcPr>
          <w:p w:rsidR="009E59E9" w:rsidRPr="009E59E9" w:rsidRDefault="00FB1558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Rok produkcji 2015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26.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Pulpit do obsługi zabudowy zamontowany w kabinie kierowcy, z funkcją załączenia: zabudowy,  podnoszenia odwłoka i przesuwania płyty wypychającej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27.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Opróżnianie skrzyni ładunkowych z kabiny kierowcy oraz z boku zabudowy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28.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Kolor nadbudowy śmieciarki pomarańczowy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29.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Kolor podwozia samochodu grafitowy lub szary.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30.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Płyty wewnątrz odwłoka osadzone na ślizgach bezobsługowe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31.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Elastyczne mocowanie zabudowy z podwoziem z możliwością domontowania wagi statycznej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32.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Skrzynie ładunkowe posiadająca drzwi inspekcyjne min. na bocznych ścianach zabudowy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33.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Odwłok posiadający automatyczne blokowanie i odblokowywanie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34.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Min trzy wyłączniki bezpieczeństwa na zabudowie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35.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Jeden rozdzielacz hydrauliczny umieszczony wewnątrz odwłoka do sterowania wszystkimi funkcjami zabudowy śmieciarki po stronie szerszej i jeden rozdzielacz hydrauliczny umieszczony wewnątrz odwłoka do sterowania wszystkimi funkcjami zabudowy śmieciarki po stronie węższej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36.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Instrukcja obsługi oraz katalog części zamiennych w języku polskim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37.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Dokumenty niezbędne do zarejestrowania pojazdu kompletnego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59E9" w:rsidRPr="009E59E9" w:rsidTr="009E59E9">
        <w:tc>
          <w:tcPr>
            <w:tcW w:w="425" w:type="dxa"/>
            <w:tcBorders>
              <w:bottom w:val="single" w:sz="4" w:space="0" w:color="auto"/>
            </w:tcBorders>
          </w:tcPr>
          <w:p w:rsidR="009E59E9" w:rsidRPr="009E59E9" w:rsidRDefault="009E59E9" w:rsidP="009E59E9">
            <w:pPr>
              <w:pStyle w:val="Bezodstpw"/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9E59E9">
              <w:rPr>
                <w:rFonts w:ascii="Tahoma" w:hAnsi="Tahoma" w:cs="Tahoma"/>
                <w:sz w:val="18"/>
                <w:szCs w:val="18"/>
              </w:rPr>
              <w:t>38.</w:t>
            </w:r>
          </w:p>
        </w:tc>
        <w:tc>
          <w:tcPr>
            <w:tcW w:w="8209" w:type="dxa"/>
          </w:tcPr>
          <w:p w:rsidR="009E59E9" w:rsidRPr="009E59E9" w:rsidRDefault="009E59E9" w:rsidP="009E59E9">
            <w:pPr>
              <w:spacing w:before="40" w:after="40"/>
              <w:rPr>
                <w:rFonts w:ascii="Tahoma" w:hAnsi="Tahoma" w:cs="Tahoma"/>
                <w:bCs/>
                <w:sz w:val="18"/>
                <w:szCs w:val="18"/>
              </w:rPr>
            </w:pPr>
            <w:r w:rsidRPr="009E59E9">
              <w:rPr>
                <w:rFonts w:ascii="Tahoma" w:hAnsi="Tahoma" w:cs="Tahoma"/>
                <w:bCs/>
                <w:sz w:val="18"/>
                <w:szCs w:val="18"/>
              </w:rPr>
              <w:t>Urządzenie wyposażone w dwa niezależnie otwierane odwłoki oraz dwa niezależne urządzenia zasypowe o udźwigu min 400kg dla strony szerszej</w:t>
            </w:r>
          </w:p>
        </w:tc>
        <w:tc>
          <w:tcPr>
            <w:tcW w:w="816" w:type="dxa"/>
          </w:tcPr>
          <w:p w:rsidR="009E59E9" w:rsidRPr="009E59E9" w:rsidRDefault="009E59E9" w:rsidP="00202794">
            <w:pPr>
              <w:pStyle w:val="Bezodstpw"/>
              <w:spacing w:after="4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E59E9" w:rsidRPr="009E59E9" w:rsidRDefault="009E59E9" w:rsidP="009E59E9">
      <w:pPr>
        <w:spacing w:after="40" w:line="288" w:lineRule="auto"/>
        <w:ind w:left="142"/>
        <w:rPr>
          <w:rFonts w:ascii="Tahoma" w:hAnsi="Tahoma" w:cs="Tahoma"/>
          <w:color w:val="000000"/>
          <w:sz w:val="18"/>
          <w:szCs w:val="18"/>
        </w:rPr>
      </w:pPr>
    </w:p>
    <w:p w:rsidR="00DA7D4E" w:rsidRPr="009E59E9" w:rsidRDefault="009E59E9" w:rsidP="009E59E9">
      <w:pPr>
        <w:numPr>
          <w:ilvl w:val="0"/>
          <w:numId w:val="36"/>
        </w:numPr>
        <w:spacing w:after="40" w:line="288" w:lineRule="auto"/>
        <w:ind w:left="142" w:hanging="284"/>
        <w:rPr>
          <w:rFonts w:ascii="Tahoma" w:hAnsi="Tahoma" w:cs="Tahoma"/>
          <w:color w:val="000000"/>
          <w:sz w:val="18"/>
          <w:szCs w:val="18"/>
        </w:rPr>
      </w:pPr>
      <w:r w:rsidRPr="009E59E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B84416" w:rsidRPr="009E59E9">
        <w:rPr>
          <w:rFonts w:ascii="Tahoma" w:hAnsi="Tahoma" w:cs="Tahoma"/>
          <w:b/>
          <w:color w:val="000000"/>
          <w:sz w:val="18"/>
          <w:szCs w:val="18"/>
        </w:rPr>
        <w:t>Podwozie: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opuszczalna masa całkowita</w:t>
      </w:r>
      <w:r w:rsidR="009E59E9">
        <w:rPr>
          <w:rFonts w:ascii="Tahoma" w:hAnsi="Tahoma" w:cs="Tahoma"/>
          <w:color w:val="000000"/>
          <w:sz w:val="18"/>
          <w:szCs w:val="18"/>
        </w:rPr>
        <w:t>:</w:t>
      </w:r>
      <w:r w:rsidR="003537C3" w:rsidRPr="009E59E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B84416" w:rsidRPr="009E59E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962757">
        <w:rPr>
          <w:rFonts w:ascii="Tahoma" w:hAnsi="Tahoma" w:cs="Tahoma"/>
          <w:sz w:val="18"/>
          <w:szCs w:val="18"/>
        </w:rPr>
        <w:t>max.</w:t>
      </w:r>
      <w:r w:rsidR="009E59E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B84416" w:rsidRPr="009E59E9">
        <w:rPr>
          <w:rFonts w:ascii="Tahoma" w:hAnsi="Tahoma" w:cs="Tahoma"/>
          <w:b/>
          <w:color w:val="000000"/>
          <w:sz w:val="18"/>
          <w:szCs w:val="18"/>
        </w:rPr>
        <w:t>26 Mg</w:t>
      </w:r>
      <w:r>
        <w:rPr>
          <w:rFonts w:ascii="Tahoma" w:hAnsi="Tahoma" w:cs="Tahoma"/>
          <w:b/>
          <w:color w:val="000000"/>
          <w:sz w:val="18"/>
          <w:szCs w:val="18"/>
        </w:rPr>
        <w:t>,</w:t>
      </w:r>
    </w:p>
    <w:p w:rsidR="00954427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odwozie trzyosiowe</w:t>
      </w:r>
      <w:r w:rsidR="00DA7D4E" w:rsidRPr="009E59E9">
        <w:rPr>
          <w:rFonts w:ascii="Tahoma" w:hAnsi="Tahoma" w:cs="Tahoma"/>
          <w:b/>
          <w:color w:val="000000"/>
          <w:sz w:val="18"/>
          <w:szCs w:val="18"/>
        </w:rPr>
        <w:t>, druga oś napędowa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, trzecia oś skrętna podnoszona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ś napędowa koła bliźniacze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</w:t>
      </w:r>
      <w:r w:rsidR="00B84416" w:rsidRPr="009E59E9">
        <w:rPr>
          <w:rFonts w:ascii="Tahoma" w:hAnsi="Tahoma" w:cs="Tahoma"/>
          <w:sz w:val="18"/>
          <w:szCs w:val="18"/>
        </w:rPr>
        <w:t xml:space="preserve">ozstaw osi nie większy niż </w:t>
      </w:r>
      <w:r w:rsidR="00280072" w:rsidRPr="009E59E9">
        <w:rPr>
          <w:rFonts w:ascii="Tahoma" w:hAnsi="Tahoma" w:cs="Tahoma"/>
          <w:b/>
          <w:sz w:val="18"/>
          <w:szCs w:val="18"/>
        </w:rPr>
        <w:t>3700-4100</w:t>
      </w:r>
      <w:r w:rsidR="00DA7D4E" w:rsidRPr="009E59E9">
        <w:rPr>
          <w:rFonts w:ascii="Tahoma" w:hAnsi="Tahoma" w:cs="Tahoma"/>
          <w:b/>
          <w:sz w:val="18"/>
          <w:szCs w:val="18"/>
        </w:rPr>
        <w:t xml:space="preserve"> mm</w:t>
      </w:r>
      <w:r>
        <w:rPr>
          <w:rFonts w:ascii="Tahoma" w:hAnsi="Tahoma" w:cs="Tahoma"/>
          <w:b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rzednie zawieszenie mechaniczne, dopuszczalne obciążenie</w:t>
      </w:r>
      <w:r w:rsidR="00B40CF6" w:rsidRPr="009E59E9">
        <w:rPr>
          <w:rFonts w:ascii="Tahoma" w:hAnsi="Tahoma" w:cs="Tahoma"/>
          <w:color w:val="000000"/>
          <w:sz w:val="18"/>
          <w:szCs w:val="18"/>
        </w:rPr>
        <w:t xml:space="preserve"> nie mniejsze </w:t>
      </w:r>
      <w:r>
        <w:rPr>
          <w:rFonts w:ascii="Tahoma" w:hAnsi="Tahoma" w:cs="Tahoma"/>
          <w:b/>
          <w:color w:val="000000"/>
          <w:sz w:val="18"/>
          <w:szCs w:val="18"/>
        </w:rPr>
        <w:t>niż</w:t>
      </w:r>
      <w:r w:rsidR="00DA7D4E" w:rsidRPr="009E59E9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B84416" w:rsidRPr="009E59E9">
        <w:rPr>
          <w:rFonts w:ascii="Tahoma" w:hAnsi="Tahoma" w:cs="Tahoma"/>
          <w:b/>
          <w:color w:val="000000"/>
          <w:sz w:val="18"/>
          <w:szCs w:val="18"/>
        </w:rPr>
        <w:t>8 Mg</w:t>
      </w:r>
      <w:r>
        <w:rPr>
          <w:rFonts w:ascii="Tahoma" w:hAnsi="Tahoma" w:cs="Tahoma"/>
          <w:b/>
          <w:color w:val="000000"/>
          <w:sz w:val="18"/>
          <w:szCs w:val="18"/>
        </w:rPr>
        <w:t>,</w:t>
      </w:r>
    </w:p>
    <w:p w:rsidR="00DA7D4E" w:rsidRPr="00291B51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 xml:space="preserve">ylne zawieszenie pneumatyczne z regulacją wysokości, dopuszczalne obciążenie nie mniejsze </w:t>
      </w:r>
      <w:r w:rsidR="00DA771D" w:rsidRPr="00291B51">
        <w:rPr>
          <w:rFonts w:ascii="Tahoma" w:hAnsi="Tahoma" w:cs="Tahoma"/>
          <w:b/>
          <w:color w:val="000000"/>
          <w:sz w:val="18"/>
          <w:szCs w:val="18"/>
        </w:rPr>
        <w:t>n</w:t>
      </w:r>
      <w:r w:rsidR="00EE337B" w:rsidRPr="00291B51">
        <w:rPr>
          <w:rFonts w:ascii="Tahoma" w:hAnsi="Tahoma" w:cs="Tahoma"/>
          <w:b/>
          <w:color w:val="000000"/>
          <w:sz w:val="18"/>
          <w:szCs w:val="18"/>
        </w:rPr>
        <w:t>iż</w:t>
      </w:r>
      <w:r w:rsidR="00DA771D" w:rsidRPr="00291B51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EE337B" w:rsidRPr="00291B51">
        <w:rPr>
          <w:rFonts w:ascii="Tahoma" w:hAnsi="Tahoma" w:cs="Tahoma"/>
          <w:b/>
          <w:color w:val="000000"/>
          <w:sz w:val="18"/>
          <w:szCs w:val="18"/>
        </w:rPr>
        <w:t>1</w:t>
      </w:r>
      <w:r w:rsidR="00B40CF6" w:rsidRPr="00291B51">
        <w:rPr>
          <w:rFonts w:ascii="Tahoma" w:hAnsi="Tahoma" w:cs="Tahoma"/>
          <w:b/>
          <w:color w:val="000000"/>
          <w:sz w:val="18"/>
          <w:szCs w:val="18"/>
        </w:rPr>
        <w:t>1</w:t>
      </w:r>
      <w:r w:rsidR="00EE337B" w:rsidRPr="00291B51">
        <w:rPr>
          <w:rFonts w:ascii="Tahoma" w:hAnsi="Tahoma" w:cs="Tahoma"/>
          <w:b/>
          <w:color w:val="000000"/>
          <w:sz w:val="18"/>
          <w:szCs w:val="18"/>
        </w:rPr>
        <w:t>,5 Mg</w:t>
      </w:r>
      <w:r>
        <w:rPr>
          <w:rFonts w:ascii="Tahoma" w:hAnsi="Tahoma" w:cs="Tahoma"/>
          <w:b/>
          <w:color w:val="000000"/>
          <w:sz w:val="18"/>
          <w:szCs w:val="18"/>
        </w:rPr>
        <w:t>,</w:t>
      </w:r>
    </w:p>
    <w:p w:rsidR="00954427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</w:t>
      </w:r>
      <w:r w:rsidR="00DA771D" w:rsidRPr="009E59E9">
        <w:rPr>
          <w:rFonts w:ascii="Tahoma" w:hAnsi="Tahoma" w:cs="Tahoma"/>
          <w:color w:val="000000"/>
          <w:sz w:val="18"/>
          <w:szCs w:val="18"/>
        </w:rPr>
        <w:t>ośność osi  trzeciej n</w:t>
      </w:r>
      <w:r w:rsidR="00B40CF6" w:rsidRPr="009E59E9">
        <w:rPr>
          <w:rFonts w:ascii="Tahoma" w:hAnsi="Tahoma" w:cs="Tahoma"/>
          <w:color w:val="000000"/>
          <w:sz w:val="18"/>
          <w:szCs w:val="18"/>
        </w:rPr>
        <w:t xml:space="preserve">ie mniej niż </w:t>
      </w:r>
      <w:r w:rsidR="00B40CF6" w:rsidRPr="009E59E9">
        <w:rPr>
          <w:rFonts w:ascii="Tahoma" w:hAnsi="Tahoma" w:cs="Tahoma"/>
          <w:b/>
          <w:color w:val="000000"/>
          <w:sz w:val="18"/>
          <w:szCs w:val="18"/>
        </w:rPr>
        <w:t>7,5</w:t>
      </w:r>
      <w:r w:rsidR="00954427" w:rsidRPr="009E59E9">
        <w:rPr>
          <w:rFonts w:ascii="Tahoma" w:hAnsi="Tahoma" w:cs="Tahoma"/>
          <w:b/>
          <w:color w:val="000000"/>
          <w:sz w:val="18"/>
          <w:szCs w:val="18"/>
        </w:rPr>
        <w:t xml:space="preserve"> Mg</w:t>
      </w:r>
      <w:r>
        <w:rPr>
          <w:rFonts w:ascii="Tahoma" w:hAnsi="Tahoma" w:cs="Tahoma"/>
          <w:b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lokada mechanizmu różnicowego tylnej osi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ylny most napędowy z wolnym przełożeniem dobranym do trudnych warunków pracy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 xml:space="preserve">rzystawka mocy </w:t>
      </w:r>
      <w:r w:rsidR="00DA771D" w:rsidRPr="009E59E9">
        <w:rPr>
          <w:rFonts w:ascii="Tahoma" w:hAnsi="Tahoma" w:cs="Tahoma"/>
          <w:color w:val="000000"/>
          <w:sz w:val="18"/>
          <w:szCs w:val="18"/>
        </w:rPr>
        <w:t>od silnikowa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 xml:space="preserve"> przystosowana do pracy ciągłej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291B51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 xml:space="preserve">ilnik wysokoprężny, </w:t>
      </w:r>
      <w:r w:rsidR="00954427" w:rsidRPr="009E59E9">
        <w:rPr>
          <w:rFonts w:ascii="Tahoma" w:hAnsi="Tahoma" w:cs="Tahoma"/>
          <w:color w:val="000000"/>
          <w:sz w:val="18"/>
          <w:szCs w:val="18"/>
        </w:rPr>
        <w:t xml:space="preserve">o pojemności </w:t>
      </w:r>
      <w:r w:rsidR="00DA771D" w:rsidRPr="009E59E9">
        <w:rPr>
          <w:rFonts w:ascii="Tahoma" w:hAnsi="Tahoma" w:cs="Tahoma"/>
          <w:color w:val="000000"/>
          <w:sz w:val="18"/>
          <w:szCs w:val="18"/>
        </w:rPr>
        <w:t>co najmniej</w:t>
      </w:r>
      <w:r w:rsidR="00954427" w:rsidRPr="009E59E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954427" w:rsidRPr="009E59E9">
        <w:rPr>
          <w:rFonts w:ascii="Tahoma" w:hAnsi="Tahoma" w:cs="Tahoma"/>
          <w:b/>
          <w:color w:val="000000"/>
          <w:sz w:val="18"/>
          <w:szCs w:val="18"/>
        </w:rPr>
        <w:t>9 litrów</w:t>
      </w:r>
      <w:r w:rsidR="00954427" w:rsidRPr="009E59E9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 xml:space="preserve">o mocy nie mniejszej </w:t>
      </w:r>
      <w:r w:rsidR="00DA7D4E" w:rsidRPr="009E59E9">
        <w:rPr>
          <w:rFonts w:ascii="Tahoma" w:hAnsi="Tahoma" w:cs="Tahoma"/>
          <w:b/>
          <w:color w:val="000000"/>
          <w:sz w:val="18"/>
          <w:szCs w:val="18"/>
        </w:rPr>
        <w:t>niż 310</w:t>
      </w:r>
      <w:r w:rsidR="00865029" w:rsidRPr="009E59E9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DA7D4E" w:rsidRPr="009E59E9">
        <w:rPr>
          <w:rFonts w:ascii="Tahoma" w:hAnsi="Tahoma" w:cs="Tahoma"/>
          <w:b/>
          <w:color w:val="000000"/>
          <w:sz w:val="18"/>
          <w:szCs w:val="18"/>
        </w:rPr>
        <w:t>KM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DA7D4E" w:rsidRPr="00291B51">
        <w:rPr>
          <w:rFonts w:ascii="Tahoma" w:hAnsi="Tahoma" w:cs="Tahoma"/>
          <w:color w:val="000000"/>
          <w:sz w:val="18"/>
          <w:szCs w:val="18"/>
        </w:rPr>
        <w:t>z bezpośrednim wtryskiem paliwa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e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 xml:space="preserve">misja spalin zgodna z </w:t>
      </w:r>
      <w:r w:rsidR="00DA7D4E" w:rsidRPr="009E59E9">
        <w:rPr>
          <w:rFonts w:ascii="Tahoma" w:hAnsi="Tahoma" w:cs="Tahoma"/>
          <w:b/>
          <w:color w:val="000000"/>
          <w:sz w:val="18"/>
          <w:szCs w:val="18"/>
        </w:rPr>
        <w:t>normą EURO 6</w:t>
      </w:r>
      <w:r>
        <w:rPr>
          <w:rFonts w:ascii="Tahoma" w:hAnsi="Tahoma" w:cs="Tahoma"/>
          <w:b/>
          <w:color w:val="000000"/>
          <w:sz w:val="18"/>
          <w:szCs w:val="18"/>
        </w:rPr>
        <w:t>,</w:t>
      </w:r>
    </w:p>
    <w:p w:rsidR="00DA7D4E" w:rsidRPr="00A8786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 w:rsidRPr="00A87869">
        <w:rPr>
          <w:rFonts w:ascii="Tahoma" w:hAnsi="Tahoma" w:cs="Tahoma"/>
          <w:color w:val="000000"/>
          <w:sz w:val="18"/>
          <w:szCs w:val="18"/>
        </w:rPr>
        <w:t>t</w:t>
      </w:r>
      <w:r w:rsidR="00DA7D4E" w:rsidRPr="00A87869">
        <w:rPr>
          <w:rFonts w:ascii="Tahoma" w:hAnsi="Tahoma" w:cs="Tahoma"/>
          <w:color w:val="000000"/>
          <w:sz w:val="18"/>
          <w:szCs w:val="18"/>
        </w:rPr>
        <w:t>arcza sprzęgła wzmocniona</w:t>
      </w:r>
      <w:r w:rsidRPr="00A87869">
        <w:rPr>
          <w:rFonts w:ascii="Tahoma" w:hAnsi="Tahoma" w:cs="Tahoma"/>
          <w:color w:val="000000"/>
          <w:sz w:val="18"/>
          <w:szCs w:val="18"/>
        </w:rPr>
        <w:t>,</w:t>
      </w:r>
      <w:r w:rsidR="00DA7D4E" w:rsidRPr="00A87869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882D90" w:rsidRPr="00A87869" w:rsidRDefault="00882D90" w:rsidP="00882D90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 w:rsidRPr="00A87869">
        <w:rPr>
          <w:rFonts w:ascii="Tahoma" w:hAnsi="Tahoma" w:cs="Tahoma"/>
          <w:color w:val="000000"/>
          <w:sz w:val="18"/>
          <w:szCs w:val="18"/>
        </w:rPr>
        <w:t>skrzynia biegów automatyczna lub zautomatyzowana (z możliwością przełączania biegów bez użycia pedału sprzęgła umożliwiająca manewrowanie z małymi prędkościami) lub manualna – wg oferty wykonawcy, zgodnie kryteriami oceny :</w:t>
      </w:r>
    </w:p>
    <w:p w:rsidR="00882D90" w:rsidRPr="00A87869" w:rsidRDefault="00882D90" w:rsidP="00882D90">
      <w:p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</w:p>
    <w:p w:rsidR="00882D90" w:rsidRPr="00A87869" w:rsidRDefault="00882D90" w:rsidP="00882D90">
      <w:p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 w:rsidRPr="00A87869">
        <w:rPr>
          <w:rFonts w:ascii="Tahoma" w:hAnsi="Tahoma" w:cs="Tahoma"/>
          <w:color w:val="000000"/>
          <w:sz w:val="18"/>
          <w:szCs w:val="18"/>
        </w:rPr>
        <w:t>skrzynia automatyczna – waga kryterium - 3 %</w:t>
      </w:r>
    </w:p>
    <w:p w:rsidR="00882D90" w:rsidRPr="00A87869" w:rsidRDefault="00882D90" w:rsidP="00882D90">
      <w:p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 w:rsidRPr="00A87869">
        <w:rPr>
          <w:rFonts w:ascii="Tahoma" w:hAnsi="Tahoma" w:cs="Tahoma"/>
          <w:color w:val="000000"/>
          <w:sz w:val="18"/>
          <w:szCs w:val="18"/>
        </w:rPr>
        <w:t>skrzynia zautomatyzowana- waga kryterium - 2 %</w:t>
      </w:r>
    </w:p>
    <w:p w:rsidR="00882D90" w:rsidRDefault="00882D90" w:rsidP="00882D90">
      <w:pPr>
        <w:spacing w:after="40" w:line="288" w:lineRule="auto"/>
        <w:rPr>
          <w:rFonts w:ascii="Tahoma" w:hAnsi="Tahoma" w:cs="Tahoma"/>
          <w:color w:val="000000"/>
          <w:sz w:val="18"/>
          <w:szCs w:val="18"/>
          <w:highlight w:val="yellow"/>
        </w:rPr>
      </w:pPr>
      <w:r w:rsidRPr="00A87869">
        <w:rPr>
          <w:rFonts w:ascii="Tahoma" w:hAnsi="Tahoma" w:cs="Tahoma"/>
          <w:color w:val="000000"/>
          <w:sz w:val="18"/>
          <w:szCs w:val="18"/>
        </w:rPr>
        <w:t xml:space="preserve">skrzynia manualna – waga kryterium - 0 % 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u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 xml:space="preserve">kład hamulcowy </w:t>
      </w:r>
      <w:r w:rsidR="00B215D0" w:rsidRPr="009E59E9">
        <w:rPr>
          <w:rFonts w:ascii="Tahoma" w:hAnsi="Tahoma" w:cs="Tahoma"/>
          <w:color w:val="000000"/>
          <w:sz w:val="18"/>
          <w:szCs w:val="18"/>
        </w:rPr>
        <w:t xml:space="preserve">tarczowy, 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wyposażony w ABS, ASR i ES</w:t>
      </w:r>
      <w:r w:rsidR="007F793C" w:rsidRPr="009E59E9">
        <w:rPr>
          <w:rFonts w:ascii="Tahoma" w:hAnsi="Tahoma" w:cs="Tahoma"/>
          <w:color w:val="000000"/>
          <w:sz w:val="18"/>
          <w:szCs w:val="18"/>
        </w:rPr>
        <w:t>,</w:t>
      </w:r>
      <w:r w:rsidR="00FB155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7F793C" w:rsidRPr="009E59E9">
        <w:rPr>
          <w:rFonts w:ascii="Tahoma" w:hAnsi="Tahoma" w:cs="Tahoma"/>
          <w:color w:val="000000"/>
          <w:sz w:val="18"/>
          <w:szCs w:val="18"/>
        </w:rPr>
        <w:t>0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o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pony nie mniejsze niż</w:t>
      </w:r>
      <w:r w:rsidR="00DA7D4E" w:rsidRPr="009E59E9">
        <w:rPr>
          <w:rFonts w:ascii="Tahoma" w:hAnsi="Tahoma" w:cs="Tahoma"/>
          <w:b/>
          <w:color w:val="000000"/>
          <w:sz w:val="18"/>
          <w:szCs w:val="18"/>
        </w:rPr>
        <w:t xml:space="preserve"> 315/80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DA7D4E" w:rsidRPr="009E59E9">
        <w:rPr>
          <w:rFonts w:ascii="Tahoma" w:hAnsi="Tahoma" w:cs="Tahoma"/>
          <w:b/>
          <w:color w:val="000000"/>
          <w:sz w:val="18"/>
          <w:szCs w:val="18"/>
        </w:rPr>
        <w:t>R22,5</w:t>
      </w:r>
      <w:r>
        <w:rPr>
          <w:rFonts w:ascii="Tahoma" w:hAnsi="Tahoma" w:cs="Tahoma"/>
          <w:b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k</w:t>
      </w:r>
      <w:r w:rsidR="00DA7D4E" w:rsidRPr="009E59E9">
        <w:rPr>
          <w:rFonts w:ascii="Tahoma" w:hAnsi="Tahoma" w:cs="Tahoma"/>
          <w:b/>
          <w:color w:val="000000"/>
          <w:sz w:val="18"/>
          <w:szCs w:val="18"/>
        </w:rPr>
        <w:t>abina trzyosobowa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, kierowca + 2 pasażer</w:t>
      </w:r>
      <w:r w:rsidR="00865029" w:rsidRPr="009E59E9">
        <w:rPr>
          <w:rFonts w:ascii="Tahoma" w:hAnsi="Tahoma" w:cs="Tahoma"/>
          <w:color w:val="000000"/>
          <w:sz w:val="18"/>
          <w:szCs w:val="18"/>
        </w:rPr>
        <w:t xml:space="preserve">ów 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tzw. dzienna minimalna</w:t>
      </w:r>
      <w:r w:rsidR="00432DE8" w:rsidRPr="009E59E9">
        <w:rPr>
          <w:rFonts w:ascii="Tahoma" w:hAnsi="Tahoma" w:cs="Tahoma"/>
          <w:color w:val="000000"/>
          <w:sz w:val="18"/>
          <w:szCs w:val="18"/>
        </w:rPr>
        <w:t>, w kolorze pomarańczowym</w:t>
      </w:r>
      <w:r w:rsidR="003537C3" w:rsidRPr="009E59E9">
        <w:rPr>
          <w:rFonts w:ascii="Tahoma" w:hAnsi="Tahoma" w:cs="Tahoma"/>
          <w:color w:val="000000"/>
          <w:sz w:val="18"/>
          <w:szCs w:val="18"/>
        </w:rPr>
        <w:t xml:space="preserve"> lub </w:t>
      </w:r>
      <w:r w:rsidRPr="009E59E9">
        <w:rPr>
          <w:rFonts w:ascii="Tahoma" w:hAnsi="Tahoma" w:cs="Tahoma"/>
          <w:color w:val="000000"/>
          <w:sz w:val="18"/>
          <w:szCs w:val="18"/>
        </w:rPr>
        <w:t>białym</w:t>
      </w:r>
      <w:r w:rsidR="00432DE8" w:rsidRPr="009E59E9"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zyby kabiny sterowane elektrycznie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f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otel kierowcy na zawieszeniu pneumatycznym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k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ierownica z</w:t>
      </w:r>
      <w:r w:rsidR="00865029" w:rsidRPr="009E59E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lewej strony z regulacją pochylenia i wysokości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l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usterka  wsteczne  zgodne  z  obowiązującymi  przepisami  ruchu  drogowego</w:t>
      </w:r>
      <w:r w:rsidR="00865029" w:rsidRPr="009E59E9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ogrzewane</w:t>
      </w:r>
      <w:r w:rsidR="00865029" w:rsidRPr="009E59E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i elektrycznie</w:t>
      </w:r>
      <w:r w:rsidR="00865029" w:rsidRPr="009E59E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sterowane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słona przeciwsłoneczna dla kierowcy i pasażera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k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omputer pokładowy z wyświetlaczem w języku polskim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865029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k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abina wyposażona w radioodtwarzacz</w:t>
      </w:r>
      <w:r w:rsidR="00B215D0" w:rsidRPr="009E59E9">
        <w:rPr>
          <w:rFonts w:ascii="Tahoma" w:hAnsi="Tahoma" w:cs="Tahoma"/>
          <w:color w:val="000000"/>
          <w:sz w:val="18"/>
          <w:szCs w:val="18"/>
        </w:rPr>
        <w:t xml:space="preserve"> i radio CB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</w:t>
      </w:r>
      <w:r w:rsidR="00865029" w:rsidRPr="009E59E9">
        <w:rPr>
          <w:rFonts w:ascii="Tahoma" w:hAnsi="Tahoma" w:cs="Tahoma"/>
          <w:color w:val="000000"/>
          <w:sz w:val="18"/>
          <w:szCs w:val="18"/>
        </w:rPr>
        <w:t>luminiowe między osiowe listwy zabezpieczające</w:t>
      </w:r>
      <w:r w:rsidR="00C77694" w:rsidRPr="009E59E9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–</w:t>
      </w:r>
      <w:r w:rsidR="00C77694" w:rsidRPr="009E59E9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E026EA" w:rsidRPr="009E59E9">
        <w:rPr>
          <w:rFonts w:ascii="Tahoma" w:hAnsi="Tahoma" w:cs="Tahoma"/>
          <w:color w:val="000000"/>
          <w:sz w:val="18"/>
          <w:szCs w:val="18"/>
        </w:rPr>
        <w:t>antyrowerowe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c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hlapacze na błotnikach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DA7D4E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 xml:space="preserve">biornik paliwa </w:t>
      </w:r>
      <w:r w:rsidR="00DA7D4E" w:rsidRPr="009E59E9">
        <w:rPr>
          <w:rFonts w:ascii="Tahoma" w:hAnsi="Tahoma" w:cs="Tahoma"/>
          <w:b/>
          <w:color w:val="000000"/>
          <w:sz w:val="18"/>
          <w:szCs w:val="18"/>
        </w:rPr>
        <w:t>mini</w:t>
      </w:r>
      <w:r w:rsidR="00954427" w:rsidRPr="009E59E9">
        <w:rPr>
          <w:rFonts w:ascii="Tahoma" w:hAnsi="Tahoma" w:cs="Tahoma"/>
          <w:b/>
          <w:color w:val="000000"/>
          <w:sz w:val="18"/>
          <w:szCs w:val="18"/>
        </w:rPr>
        <w:t>mum 25</w:t>
      </w:r>
      <w:r w:rsidR="00DA7D4E" w:rsidRPr="009E59E9">
        <w:rPr>
          <w:rFonts w:ascii="Tahoma" w:hAnsi="Tahoma" w:cs="Tahoma"/>
          <w:b/>
          <w:color w:val="000000"/>
          <w:sz w:val="18"/>
          <w:szCs w:val="18"/>
        </w:rPr>
        <w:t>0</w:t>
      </w:r>
      <w:r w:rsidRPr="00291B51">
        <w:rPr>
          <w:rFonts w:ascii="Tahoma" w:hAnsi="Tahoma" w:cs="Tahoma"/>
          <w:b/>
          <w:color w:val="000000"/>
          <w:sz w:val="18"/>
          <w:szCs w:val="18"/>
        </w:rPr>
        <w:t xml:space="preserve"> l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 xml:space="preserve"> z korkiem wlewu zamykanym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865029" w:rsidRPr="00291B51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</w:t>
      </w:r>
      <w:r w:rsidR="00DA7D4E" w:rsidRPr="009E59E9">
        <w:rPr>
          <w:rFonts w:ascii="Tahoma" w:hAnsi="Tahoma" w:cs="Tahoma"/>
          <w:color w:val="000000"/>
          <w:sz w:val="18"/>
          <w:szCs w:val="18"/>
        </w:rPr>
        <w:t>mmobiliser</w:t>
      </w:r>
      <w:r w:rsidR="003169C6" w:rsidRPr="009E59E9">
        <w:rPr>
          <w:rFonts w:ascii="Tahoma" w:hAnsi="Tahoma" w:cs="Tahoma"/>
          <w:color w:val="000000"/>
          <w:sz w:val="18"/>
          <w:szCs w:val="18"/>
        </w:rPr>
        <w:t xml:space="preserve"> fabryczny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E026EA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</w:t>
      </w:r>
      <w:r w:rsidR="00E026EA" w:rsidRPr="009E59E9">
        <w:rPr>
          <w:rFonts w:ascii="Tahoma" w:hAnsi="Tahoma" w:cs="Tahoma"/>
          <w:color w:val="000000"/>
          <w:sz w:val="18"/>
          <w:szCs w:val="18"/>
        </w:rPr>
        <w:t>achograf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AE7041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</w:t>
      </w:r>
      <w:r w:rsidR="00131062" w:rsidRPr="009E59E9">
        <w:rPr>
          <w:rFonts w:ascii="Tahoma" w:hAnsi="Tahoma" w:cs="Tahoma"/>
          <w:color w:val="000000"/>
          <w:sz w:val="18"/>
          <w:szCs w:val="18"/>
        </w:rPr>
        <w:t xml:space="preserve">ystem pozycjonowania satelitarnego GPS z sygnalizacją otwarcia odwłoka, zużycia paliwa, </w:t>
      </w:r>
      <w:r w:rsidR="00AE7041" w:rsidRPr="009E59E9">
        <w:rPr>
          <w:rFonts w:ascii="Tahoma" w:hAnsi="Tahoma" w:cs="Tahoma"/>
          <w:color w:val="000000"/>
          <w:sz w:val="18"/>
          <w:szCs w:val="18"/>
        </w:rPr>
        <w:t xml:space="preserve">wysłania komunikatu do dyspozytora </w:t>
      </w:r>
      <w:r w:rsidR="00882D90">
        <w:rPr>
          <w:rFonts w:ascii="Tahoma" w:hAnsi="Tahoma" w:cs="Tahoma"/>
          <w:color w:val="000000"/>
          <w:sz w:val="18"/>
          <w:szCs w:val="18"/>
        </w:rPr>
        <w:t>–</w:t>
      </w:r>
      <w:ins w:id="0" w:author="grzegorz nosewicz" w:date="2015-09-05T23:12:00Z">
        <w:r w:rsidR="001938F8">
          <w:rPr>
            <w:rFonts w:ascii="Tahoma" w:hAnsi="Tahoma" w:cs="Tahoma"/>
            <w:color w:val="000000"/>
            <w:sz w:val="18"/>
            <w:szCs w:val="18"/>
          </w:rPr>
          <w:t xml:space="preserve"> marki</w:t>
        </w:r>
      </w:ins>
      <w:r w:rsidR="00882D90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AE7041" w:rsidRPr="009E59E9">
        <w:rPr>
          <w:rFonts w:ascii="Tahoma" w:hAnsi="Tahoma" w:cs="Tahoma"/>
          <w:color w:val="000000"/>
          <w:sz w:val="18"/>
          <w:szCs w:val="18"/>
        </w:rPr>
        <w:t>Globtrak</w:t>
      </w:r>
      <w:proofErr w:type="spellEnd"/>
      <w:r w:rsidR="00DB1A87" w:rsidRPr="009E59E9">
        <w:rPr>
          <w:rFonts w:ascii="Tahoma" w:hAnsi="Tahoma" w:cs="Tahoma"/>
          <w:color w:val="000000"/>
          <w:sz w:val="18"/>
          <w:szCs w:val="18"/>
        </w:rPr>
        <w:t>.</w:t>
      </w:r>
      <w:r w:rsidR="00AE7041" w:rsidRPr="009E59E9"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3169C6" w:rsidRPr="009E59E9" w:rsidRDefault="00291B51" w:rsidP="00291B51">
      <w:pPr>
        <w:numPr>
          <w:ilvl w:val="0"/>
          <w:numId w:val="37"/>
        </w:num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k</w:t>
      </w:r>
      <w:r w:rsidR="003169C6" w:rsidRPr="009E59E9">
        <w:rPr>
          <w:rFonts w:ascii="Tahoma" w:hAnsi="Tahoma" w:cs="Tahoma"/>
          <w:color w:val="000000"/>
          <w:sz w:val="18"/>
          <w:szCs w:val="18"/>
        </w:rPr>
        <w:t>oło zapasowe, dwa kliny, podnośnik hydrauliczny, narzędzia do obsługi pojazdu.</w:t>
      </w:r>
    </w:p>
    <w:p w:rsidR="00E026EA" w:rsidRPr="009E59E9" w:rsidRDefault="00E026EA" w:rsidP="009E59E9">
      <w:p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</w:p>
    <w:p w:rsidR="00865029" w:rsidRPr="009E59E9" w:rsidRDefault="00865029" w:rsidP="009E59E9">
      <w:pPr>
        <w:spacing w:after="40" w:line="288" w:lineRule="auto"/>
        <w:rPr>
          <w:rFonts w:ascii="Tahoma" w:hAnsi="Tahoma" w:cs="Tahoma"/>
          <w:color w:val="000000"/>
          <w:sz w:val="18"/>
          <w:szCs w:val="18"/>
        </w:rPr>
      </w:pPr>
    </w:p>
    <w:p w:rsidR="00865029" w:rsidRPr="009E59E9" w:rsidRDefault="00865029" w:rsidP="009E59E9">
      <w:pPr>
        <w:spacing w:after="40" w:line="288" w:lineRule="auto"/>
        <w:rPr>
          <w:rFonts w:ascii="Tahoma" w:hAnsi="Tahoma" w:cs="Tahoma"/>
          <w:color w:val="000000"/>
          <w:sz w:val="19"/>
          <w:szCs w:val="19"/>
        </w:rPr>
      </w:pPr>
    </w:p>
    <w:p w:rsidR="00865029" w:rsidRPr="00865029" w:rsidRDefault="00865029" w:rsidP="00865029">
      <w:pPr>
        <w:rPr>
          <w:color w:val="000000"/>
          <w:sz w:val="22"/>
          <w:szCs w:val="22"/>
        </w:rPr>
      </w:pPr>
    </w:p>
    <w:p w:rsidR="00865029" w:rsidRPr="00865029" w:rsidRDefault="00865029" w:rsidP="00865029">
      <w:pPr>
        <w:rPr>
          <w:sz w:val="22"/>
          <w:szCs w:val="22"/>
        </w:rPr>
      </w:pPr>
    </w:p>
    <w:sectPr w:rsidR="00865029" w:rsidRPr="00865029" w:rsidSect="00FB1558">
      <w:footerReference w:type="even" r:id="rId8"/>
      <w:footerReference w:type="default" r:id="rId9"/>
      <w:pgSz w:w="11907" w:h="16840" w:code="9"/>
      <w:pgMar w:top="993" w:right="1134" w:bottom="992" w:left="1134" w:header="709" w:footer="437" w:gutter="0"/>
      <w:paperSrc w:first="7" w:other="7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8798A1" w15:done="0"/>
  <w15:commentEx w15:paraId="7CAAA91D" w15:paraIdParent="748798A1" w15:done="0"/>
  <w15:commentEx w15:paraId="3A26C90D" w15:done="0"/>
  <w15:commentEx w15:paraId="64E5447F" w15:paraIdParent="3A26C90D" w15:done="0"/>
  <w15:commentEx w15:paraId="4A81BAD7" w15:done="0"/>
  <w15:commentEx w15:paraId="6DE9A9DD" w15:done="0"/>
  <w15:commentEx w15:paraId="3826625F" w15:paraIdParent="6DE9A9DD" w15:done="0"/>
  <w15:commentEx w15:paraId="33989D52" w15:done="0"/>
  <w15:commentEx w15:paraId="00D81F38" w15:paraIdParent="33989D52" w15:done="0"/>
  <w15:commentEx w15:paraId="7E32654E" w15:done="0"/>
  <w15:commentEx w15:paraId="26A99A40" w15:paraIdParent="7E32654E" w15:done="0"/>
  <w15:commentEx w15:paraId="538F4CD6" w15:done="0"/>
  <w15:commentEx w15:paraId="2EF77CFF" w15:paraIdParent="538F4CD6" w15:done="0"/>
  <w15:commentEx w15:paraId="3B838170" w15:done="0"/>
  <w15:commentEx w15:paraId="71E89B9A" w15:paraIdParent="3B83817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40" w:rsidRDefault="00F05C40">
      <w:r>
        <w:separator/>
      </w:r>
    </w:p>
  </w:endnote>
  <w:endnote w:type="continuationSeparator" w:id="0">
    <w:p w:rsidR="00F05C40" w:rsidRDefault="00F05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31" w:rsidRDefault="00C10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6C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6C31" w:rsidRDefault="00866C3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B51" w:rsidRPr="00291B51" w:rsidRDefault="00C10387">
    <w:pPr>
      <w:pStyle w:val="Stopka"/>
      <w:jc w:val="right"/>
      <w:rPr>
        <w:rFonts w:ascii="Tahoma" w:hAnsi="Tahoma" w:cs="Tahoma"/>
        <w:sz w:val="14"/>
        <w:szCs w:val="14"/>
      </w:rPr>
    </w:pPr>
    <w:r w:rsidRPr="00291B51">
      <w:rPr>
        <w:rFonts w:ascii="Tahoma" w:hAnsi="Tahoma" w:cs="Tahoma"/>
        <w:bCs/>
        <w:sz w:val="14"/>
        <w:szCs w:val="14"/>
      </w:rPr>
      <w:fldChar w:fldCharType="begin"/>
    </w:r>
    <w:r w:rsidR="00291B51" w:rsidRPr="00291B51">
      <w:rPr>
        <w:rFonts w:ascii="Tahoma" w:hAnsi="Tahoma" w:cs="Tahoma"/>
        <w:bCs/>
        <w:sz w:val="14"/>
        <w:szCs w:val="14"/>
      </w:rPr>
      <w:instrText>PAGE</w:instrText>
    </w:r>
    <w:r w:rsidRPr="00291B51">
      <w:rPr>
        <w:rFonts w:ascii="Tahoma" w:hAnsi="Tahoma" w:cs="Tahoma"/>
        <w:bCs/>
        <w:sz w:val="14"/>
        <w:szCs w:val="14"/>
      </w:rPr>
      <w:fldChar w:fldCharType="separate"/>
    </w:r>
    <w:r w:rsidR="00562D2A">
      <w:rPr>
        <w:rFonts w:ascii="Tahoma" w:hAnsi="Tahoma" w:cs="Tahoma"/>
        <w:bCs/>
        <w:noProof/>
        <w:sz w:val="14"/>
        <w:szCs w:val="14"/>
      </w:rPr>
      <w:t>4</w:t>
    </w:r>
    <w:r w:rsidRPr="00291B51">
      <w:rPr>
        <w:rFonts w:ascii="Tahoma" w:hAnsi="Tahoma" w:cs="Tahoma"/>
        <w:bCs/>
        <w:sz w:val="14"/>
        <w:szCs w:val="14"/>
      </w:rPr>
      <w:fldChar w:fldCharType="end"/>
    </w:r>
    <w:r w:rsidR="00291B51" w:rsidRPr="00291B51">
      <w:rPr>
        <w:rFonts w:ascii="Tahoma" w:hAnsi="Tahoma" w:cs="Tahoma"/>
        <w:sz w:val="14"/>
        <w:szCs w:val="14"/>
      </w:rPr>
      <w:t>/</w:t>
    </w:r>
    <w:r w:rsidRPr="00291B51">
      <w:rPr>
        <w:rFonts w:ascii="Tahoma" w:hAnsi="Tahoma" w:cs="Tahoma"/>
        <w:bCs/>
        <w:sz w:val="14"/>
        <w:szCs w:val="14"/>
      </w:rPr>
      <w:fldChar w:fldCharType="begin"/>
    </w:r>
    <w:r w:rsidR="00291B51" w:rsidRPr="00291B51">
      <w:rPr>
        <w:rFonts w:ascii="Tahoma" w:hAnsi="Tahoma" w:cs="Tahoma"/>
        <w:bCs/>
        <w:sz w:val="14"/>
        <w:szCs w:val="14"/>
      </w:rPr>
      <w:instrText>NUMPAGES</w:instrText>
    </w:r>
    <w:r w:rsidRPr="00291B51">
      <w:rPr>
        <w:rFonts w:ascii="Tahoma" w:hAnsi="Tahoma" w:cs="Tahoma"/>
        <w:bCs/>
        <w:sz w:val="14"/>
        <w:szCs w:val="14"/>
      </w:rPr>
      <w:fldChar w:fldCharType="separate"/>
    </w:r>
    <w:r w:rsidR="00562D2A">
      <w:rPr>
        <w:rFonts w:ascii="Tahoma" w:hAnsi="Tahoma" w:cs="Tahoma"/>
        <w:bCs/>
        <w:noProof/>
        <w:sz w:val="14"/>
        <w:szCs w:val="14"/>
      </w:rPr>
      <w:t>4</w:t>
    </w:r>
    <w:r w:rsidRPr="00291B51">
      <w:rPr>
        <w:rFonts w:ascii="Tahoma" w:hAnsi="Tahoma" w:cs="Tahoma"/>
        <w:bCs/>
        <w:sz w:val="14"/>
        <w:szCs w:val="14"/>
      </w:rPr>
      <w:fldChar w:fldCharType="end"/>
    </w:r>
  </w:p>
  <w:p w:rsidR="00866C31" w:rsidRDefault="00866C31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40" w:rsidRDefault="00F05C40">
      <w:r>
        <w:separator/>
      </w:r>
    </w:p>
  </w:footnote>
  <w:footnote w:type="continuationSeparator" w:id="0">
    <w:p w:rsidR="00F05C40" w:rsidRDefault="00F05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79EE2CE6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3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sz w:val="22"/>
      </w:rPr>
    </w:lvl>
  </w:abstractNum>
  <w:abstractNum w:abstractNumId="5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3951F66"/>
    <w:multiLevelType w:val="hybridMultilevel"/>
    <w:tmpl w:val="88C455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1E7E8B"/>
    <w:multiLevelType w:val="hybridMultilevel"/>
    <w:tmpl w:val="9A52DB24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5B081E"/>
    <w:multiLevelType w:val="hybridMultilevel"/>
    <w:tmpl w:val="2C6EF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6953A0F"/>
    <w:multiLevelType w:val="multilevel"/>
    <w:tmpl w:val="93AA8288"/>
    <w:lvl w:ilvl="0">
      <w:start w:val="8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BB67AF7"/>
    <w:multiLevelType w:val="multilevel"/>
    <w:tmpl w:val="8F7C0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0C45513"/>
    <w:multiLevelType w:val="hybridMultilevel"/>
    <w:tmpl w:val="43BCFF08"/>
    <w:lvl w:ilvl="0" w:tplc="0A02718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2">
    <w:nsid w:val="12D77F5C"/>
    <w:multiLevelType w:val="hybridMultilevel"/>
    <w:tmpl w:val="D44E4CE8"/>
    <w:lvl w:ilvl="0" w:tplc="C30E7E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AF2C9EC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DE715F"/>
    <w:multiLevelType w:val="hybridMultilevel"/>
    <w:tmpl w:val="1368E5EE"/>
    <w:lvl w:ilvl="0" w:tplc="634CE6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A1744"/>
    <w:multiLevelType w:val="hybridMultilevel"/>
    <w:tmpl w:val="3F728C1E"/>
    <w:lvl w:ilvl="0" w:tplc="D0A25C1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14001D"/>
    <w:multiLevelType w:val="hybridMultilevel"/>
    <w:tmpl w:val="0C5EB970"/>
    <w:lvl w:ilvl="0" w:tplc="76865C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E1D1C"/>
    <w:multiLevelType w:val="hybridMultilevel"/>
    <w:tmpl w:val="C94E420C"/>
    <w:lvl w:ilvl="0" w:tplc="5462A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492B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212938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C26E7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(W1)" w:hAnsi="Times New (W1)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EA0E7E"/>
    <w:multiLevelType w:val="hybridMultilevel"/>
    <w:tmpl w:val="F9E8D6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30E296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5BE0FE6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B692045"/>
    <w:multiLevelType w:val="hybridMultilevel"/>
    <w:tmpl w:val="AE4C164C"/>
    <w:lvl w:ilvl="0" w:tplc="F8DCADF2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 w:tplc="FE7C93C6">
      <w:start w:val="17"/>
      <w:numFmt w:val="upperRoman"/>
      <w:lvlText w:val="%3."/>
      <w:lvlJc w:val="left"/>
      <w:pPr>
        <w:ind w:left="2010" w:hanging="720"/>
      </w:pPr>
      <w:rPr>
        <w:rFonts w:hint="default"/>
        <w:b/>
        <w:color w:val="000000"/>
      </w:rPr>
    </w:lvl>
    <w:lvl w:ilvl="3" w:tplc="B25E6AE4">
      <w:start w:val="1"/>
      <w:numFmt w:val="upperLetter"/>
      <w:lvlText w:val="%4."/>
      <w:lvlJc w:val="left"/>
      <w:pPr>
        <w:ind w:left="2190" w:hanging="360"/>
      </w:pPr>
      <w:rPr>
        <w:rFonts w:hint="default"/>
        <w:u w:val="single"/>
      </w:rPr>
    </w:lvl>
    <w:lvl w:ilvl="4" w:tplc="04150019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plc="4B58C7F8">
      <w:start w:val="20"/>
      <w:numFmt w:val="upperRoman"/>
      <w:lvlText w:val="%6."/>
      <w:lvlJc w:val="left"/>
      <w:pPr>
        <w:ind w:left="4170" w:hanging="720"/>
      </w:pPr>
      <w:rPr>
        <w:rFonts w:hint="default"/>
      </w:rPr>
    </w:lvl>
    <w:lvl w:ilvl="6" w:tplc="C70E1D72">
      <w:start w:val="20"/>
      <w:numFmt w:val="upperRoman"/>
      <w:lvlText w:val="%7."/>
      <w:lvlJc w:val="left"/>
      <w:pPr>
        <w:ind w:left="4710" w:hanging="72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C30E7E2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</w:abstractNum>
  <w:abstractNum w:abstractNumId="19">
    <w:nsid w:val="30903E56"/>
    <w:multiLevelType w:val="hybridMultilevel"/>
    <w:tmpl w:val="A43AEB4A"/>
    <w:lvl w:ilvl="0" w:tplc="FE48A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C40FCD"/>
    <w:multiLevelType w:val="hybridMultilevel"/>
    <w:tmpl w:val="411C2CD8"/>
    <w:lvl w:ilvl="0" w:tplc="84B207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E50BB"/>
    <w:multiLevelType w:val="multilevel"/>
    <w:tmpl w:val="60D69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>
    <w:nsid w:val="33906516"/>
    <w:multiLevelType w:val="hybridMultilevel"/>
    <w:tmpl w:val="4FA02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145D3"/>
    <w:multiLevelType w:val="hybridMultilevel"/>
    <w:tmpl w:val="58CA95C8"/>
    <w:lvl w:ilvl="0" w:tplc="89C26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F3D39"/>
    <w:multiLevelType w:val="hybridMultilevel"/>
    <w:tmpl w:val="CC4621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D432CC"/>
    <w:multiLevelType w:val="hybridMultilevel"/>
    <w:tmpl w:val="AF9EBCDC"/>
    <w:lvl w:ilvl="0" w:tplc="6BDC6B4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2C362A"/>
    <w:multiLevelType w:val="hybridMultilevel"/>
    <w:tmpl w:val="3DC622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5C0B68"/>
    <w:multiLevelType w:val="hybridMultilevel"/>
    <w:tmpl w:val="7CD0AF3A"/>
    <w:lvl w:ilvl="0" w:tplc="365022CC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19694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D5E40E68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3F38193B"/>
    <w:multiLevelType w:val="hybridMultilevel"/>
    <w:tmpl w:val="3AE497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A37AD7"/>
    <w:multiLevelType w:val="hybridMultilevel"/>
    <w:tmpl w:val="4AD2D542"/>
    <w:lvl w:ilvl="0" w:tplc="C30E7E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F85343"/>
    <w:multiLevelType w:val="hybridMultilevel"/>
    <w:tmpl w:val="EF8A3CD4"/>
    <w:lvl w:ilvl="0" w:tplc="B62A19B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D7F21"/>
    <w:multiLevelType w:val="hybridMultilevel"/>
    <w:tmpl w:val="C114C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DB54E95"/>
    <w:multiLevelType w:val="hybridMultilevel"/>
    <w:tmpl w:val="FD6844EA"/>
    <w:lvl w:ilvl="0" w:tplc="BAC8148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C7A7F3B"/>
    <w:multiLevelType w:val="hybridMultilevel"/>
    <w:tmpl w:val="59FEEA30"/>
    <w:lvl w:ilvl="0" w:tplc="5C06D7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2624C"/>
    <w:multiLevelType w:val="multilevel"/>
    <w:tmpl w:val="5F721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1E60373"/>
    <w:multiLevelType w:val="multilevel"/>
    <w:tmpl w:val="10E0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1A77C8"/>
    <w:multiLevelType w:val="singleLevel"/>
    <w:tmpl w:val="1ED8B6D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66D11A6A"/>
    <w:multiLevelType w:val="hybridMultilevel"/>
    <w:tmpl w:val="25963BDA"/>
    <w:lvl w:ilvl="0" w:tplc="2668EE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  <w:effect w:val="none"/>
      </w:rPr>
    </w:lvl>
    <w:lvl w:ilvl="1" w:tplc="8D3CBD32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2" w:tplc="AD460BBC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2"/>
        <w:effect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A16092"/>
    <w:multiLevelType w:val="hybridMultilevel"/>
    <w:tmpl w:val="899A5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FD1C6B"/>
    <w:multiLevelType w:val="hybridMultilevel"/>
    <w:tmpl w:val="866ED382"/>
    <w:lvl w:ilvl="0" w:tplc="69F2D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330828"/>
    <w:multiLevelType w:val="hybridMultilevel"/>
    <w:tmpl w:val="E95AB926"/>
    <w:lvl w:ilvl="0" w:tplc="5C06D7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7"/>
  </w:num>
  <w:num w:numId="4">
    <w:abstractNumId w:val="18"/>
  </w:num>
  <w:num w:numId="5">
    <w:abstractNumId w:val="33"/>
  </w:num>
  <w:num w:numId="6">
    <w:abstractNumId w:val="41"/>
  </w:num>
  <w:num w:numId="7">
    <w:abstractNumId w:val="12"/>
  </w:num>
  <w:num w:numId="8">
    <w:abstractNumId w:val="7"/>
  </w:num>
  <w:num w:numId="9">
    <w:abstractNumId w:val="29"/>
  </w:num>
  <w:num w:numId="10">
    <w:abstractNumId w:val="37"/>
  </w:num>
  <w:num w:numId="11">
    <w:abstractNumId w:val="35"/>
  </w:num>
  <w:num w:numId="12">
    <w:abstractNumId w:val="34"/>
  </w:num>
  <w:num w:numId="13">
    <w:abstractNumId w:val="14"/>
  </w:num>
  <w:num w:numId="14">
    <w:abstractNumId w:val="39"/>
  </w:num>
  <w:num w:numId="15">
    <w:abstractNumId w:val="19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1"/>
  </w:num>
  <w:num w:numId="19">
    <w:abstractNumId w:val="40"/>
  </w:num>
  <w:num w:numId="20">
    <w:abstractNumId w:val="15"/>
  </w:num>
  <w:num w:numId="21">
    <w:abstractNumId w:val="16"/>
  </w:num>
  <w:num w:numId="22">
    <w:abstractNumId w:val="32"/>
  </w:num>
  <w:num w:numId="23">
    <w:abstractNumId w:val="25"/>
  </w:num>
  <w:num w:numId="24">
    <w:abstractNumId w:val="17"/>
  </w:num>
  <w:num w:numId="25">
    <w:abstractNumId w:val="26"/>
  </w:num>
  <w:num w:numId="26">
    <w:abstractNumId w:val="6"/>
  </w:num>
  <w:num w:numId="27">
    <w:abstractNumId w:val="11"/>
  </w:num>
  <w:num w:numId="28">
    <w:abstractNumId w:val="24"/>
  </w:num>
  <w:num w:numId="29">
    <w:abstractNumId w:val="31"/>
  </w:num>
  <w:num w:numId="30">
    <w:abstractNumId w:val="30"/>
  </w:num>
  <w:num w:numId="31">
    <w:abstractNumId w:val="5"/>
  </w:num>
  <w:num w:numId="32">
    <w:abstractNumId w:val="28"/>
  </w:num>
  <w:num w:numId="33">
    <w:abstractNumId w:val="8"/>
  </w:num>
  <w:num w:numId="34">
    <w:abstractNumId w:val="36"/>
  </w:num>
  <w:num w:numId="35">
    <w:abstractNumId w:val="22"/>
  </w:num>
  <w:num w:numId="36">
    <w:abstractNumId w:val="23"/>
  </w:num>
  <w:num w:numId="37">
    <w:abstractNumId w:val="13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nosewicz">
    <w15:presenceInfo w15:providerId="Windows Live" w15:userId="d5b1b41069fd9f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C6713"/>
    <w:rsid w:val="0002318F"/>
    <w:rsid w:val="0002378D"/>
    <w:rsid w:val="000323DE"/>
    <w:rsid w:val="00033D91"/>
    <w:rsid w:val="00053034"/>
    <w:rsid w:val="0005395E"/>
    <w:rsid w:val="00056D92"/>
    <w:rsid w:val="000911B2"/>
    <w:rsid w:val="000B3C3F"/>
    <w:rsid w:val="000B3F95"/>
    <w:rsid w:val="000C3231"/>
    <w:rsid w:val="000D1A79"/>
    <w:rsid w:val="000D6828"/>
    <w:rsid w:val="000F534C"/>
    <w:rsid w:val="0010542A"/>
    <w:rsid w:val="001061A5"/>
    <w:rsid w:val="0011372D"/>
    <w:rsid w:val="00115F93"/>
    <w:rsid w:val="00117F1F"/>
    <w:rsid w:val="00120F60"/>
    <w:rsid w:val="00131062"/>
    <w:rsid w:val="001338B2"/>
    <w:rsid w:val="00152A39"/>
    <w:rsid w:val="001938F8"/>
    <w:rsid w:val="001D16E3"/>
    <w:rsid w:val="001D2D17"/>
    <w:rsid w:val="001D4FAD"/>
    <w:rsid w:val="001E25CA"/>
    <w:rsid w:val="001F6840"/>
    <w:rsid w:val="00202794"/>
    <w:rsid w:val="00204D72"/>
    <w:rsid w:val="00224D84"/>
    <w:rsid w:val="002320EC"/>
    <w:rsid w:val="00232620"/>
    <w:rsid w:val="00232C67"/>
    <w:rsid w:val="0026028C"/>
    <w:rsid w:val="00276DEA"/>
    <w:rsid w:val="00277FB9"/>
    <w:rsid w:val="00280072"/>
    <w:rsid w:val="00291B51"/>
    <w:rsid w:val="002935F2"/>
    <w:rsid w:val="00294F65"/>
    <w:rsid w:val="002A2613"/>
    <w:rsid w:val="002C67B5"/>
    <w:rsid w:val="002E3178"/>
    <w:rsid w:val="002E382F"/>
    <w:rsid w:val="002E78FF"/>
    <w:rsid w:val="0030517F"/>
    <w:rsid w:val="003169C6"/>
    <w:rsid w:val="003258CD"/>
    <w:rsid w:val="0032696D"/>
    <w:rsid w:val="00332E82"/>
    <w:rsid w:val="00335AF8"/>
    <w:rsid w:val="0033703B"/>
    <w:rsid w:val="00342C7C"/>
    <w:rsid w:val="003537C3"/>
    <w:rsid w:val="00376D41"/>
    <w:rsid w:val="00397CC4"/>
    <w:rsid w:val="003A3B95"/>
    <w:rsid w:val="003A3C77"/>
    <w:rsid w:val="003B3E4E"/>
    <w:rsid w:val="003B75B1"/>
    <w:rsid w:val="003C39B2"/>
    <w:rsid w:val="003C4B7E"/>
    <w:rsid w:val="003C5EA5"/>
    <w:rsid w:val="003D4099"/>
    <w:rsid w:val="003E4CCE"/>
    <w:rsid w:val="003F2010"/>
    <w:rsid w:val="00404B36"/>
    <w:rsid w:val="00413457"/>
    <w:rsid w:val="00432DE8"/>
    <w:rsid w:val="00437A23"/>
    <w:rsid w:val="0044023A"/>
    <w:rsid w:val="00447702"/>
    <w:rsid w:val="00452CF5"/>
    <w:rsid w:val="0045307D"/>
    <w:rsid w:val="004534FD"/>
    <w:rsid w:val="00460EC9"/>
    <w:rsid w:val="0046144E"/>
    <w:rsid w:val="004865E1"/>
    <w:rsid w:val="004976C9"/>
    <w:rsid w:val="004A378F"/>
    <w:rsid w:val="004A3907"/>
    <w:rsid w:val="004C5308"/>
    <w:rsid w:val="004D6867"/>
    <w:rsid w:val="004E7CCD"/>
    <w:rsid w:val="004F51F9"/>
    <w:rsid w:val="00503927"/>
    <w:rsid w:val="00511105"/>
    <w:rsid w:val="00517FEA"/>
    <w:rsid w:val="00526C59"/>
    <w:rsid w:val="00552942"/>
    <w:rsid w:val="005603AB"/>
    <w:rsid w:val="00562D2A"/>
    <w:rsid w:val="00577BEC"/>
    <w:rsid w:val="005841B0"/>
    <w:rsid w:val="005869BA"/>
    <w:rsid w:val="00592BE3"/>
    <w:rsid w:val="005A20FF"/>
    <w:rsid w:val="005A6D51"/>
    <w:rsid w:val="005C5601"/>
    <w:rsid w:val="005C5D5E"/>
    <w:rsid w:val="005D5607"/>
    <w:rsid w:val="005D5B35"/>
    <w:rsid w:val="005D7733"/>
    <w:rsid w:val="005F6ADF"/>
    <w:rsid w:val="00600510"/>
    <w:rsid w:val="00606F23"/>
    <w:rsid w:val="006429E1"/>
    <w:rsid w:val="00650747"/>
    <w:rsid w:val="00662EF0"/>
    <w:rsid w:val="00684C3E"/>
    <w:rsid w:val="00692B1D"/>
    <w:rsid w:val="006945EF"/>
    <w:rsid w:val="006C7C39"/>
    <w:rsid w:val="006D27F6"/>
    <w:rsid w:val="006D3B5B"/>
    <w:rsid w:val="006E7B6B"/>
    <w:rsid w:val="00714DB8"/>
    <w:rsid w:val="0073124A"/>
    <w:rsid w:val="007372B8"/>
    <w:rsid w:val="00752F16"/>
    <w:rsid w:val="0076096E"/>
    <w:rsid w:val="0078390B"/>
    <w:rsid w:val="00796021"/>
    <w:rsid w:val="00796E1E"/>
    <w:rsid w:val="007A1150"/>
    <w:rsid w:val="007C163D"/>
    <w:rsid w:val="007C63B0"/>
    <w:rsid w:val="007E5ECB"/>
    <w:rsid w:val="007F0F6C"/>
    <w:rsid w:val="007F604B"/>
    <w:rsid w:val="007F793C"/>
    <w:rsid w:val="00815F52"/>
    <w:rsid w:val="00817E54"/>
    <w:rsid w:val="0085501A"/>
    <w:rsid w:val="008635BA"/>
    <w:rsid w:val="00865029"/>
    <w:rsid w:val="008661E6"/>
    <w:rsid w:val="00866C31"/>
    <w:rsid w:val="00882D90"/>
    <w:rsid w:val="00894013"/>
    <w:rsid w:val="008B4E25"/>
    <w:rsid w:val="008E1ADE"/>
    <w:rsid w:val="008E314D"/>
    <w:rsid w:val="008F76D6"/>
    <w:rsid w:val="00913E0A"/>
    <w:rsid w:val="009405B0"/>
    <w:rsid w:val="00941572"/>
    <w:rsid w:val="009416D4"/>
    <w:rsid w:val="00942EA8"/>
    <w:rsid w:val="00954427"/>
    <w:rsid w:val="00957EFE"/>
    <w:rsid w:val="00962757"/>
    <w:rsid w:val="009769D2"/>
    <w:rsid w:val="0098650A"/>
    <w:rsid w:val="009B2E7B"/>
    <w:rsid w:val="009E347F"/>
    <w:rsid w:val="009E59E9"/>
    <w:rsid w:val="009E6E7A"/>
    <w:rsid w:val="00A4771F"/>
    <w:rsid w:val="00A664B4"/>
    <w:rsid w:val="00A81A87"/>
    <w:rsid w:val="00A85975"/>
    <w:rsid w:val="00A871A4"/>
    <w:rsid w:val="00A87869"/>
    <w:rsid w:val="00AB1093"/>
    <w:rsid w:val="00AB1A24"/>
    <w:rsid w:val="00AB200C"/>
    <w:rsid w:val="00AB6F63"/>
    <w:rsid w:val="00AC786D"/>
    <w:rsid w:val="00AD7D92"/>
    <w:rsid w:val="00AE50D8"/>
    <w:rsid w:val="00AE7041"/>
    <w:rsid w:val="00AF1188"/>
    <w:rsid w:val="00B0550F"/>
    <w:rsid w:val="00B215D0"/>
    <w:rsid w:val="00B24DD3"/>
    <w:rsid w:val="00B254ED"/>
    <w:rsid w:val="00B40CF6"/>
    <w:rsid w:val="00B52DA0"/>
    <w:rsid w:val="00B52FE4"/>
    <w:rsid w:val="00B60C26"/>
    <w:rsid w:val="00B62812"/>
    <w:rsid w:val="00B84416"/>
    <w:rsid w:val="00BA6C54"/>
    <w:rsid w:val="00BB2845"/>
    <w:rsid w:val="00BC3CF1"/>
    <w:rsid w:val="00BC728D"/>
    <w:rsid w:val="00BD4700"/>
    <w:rsid w:val="00BF28F3"/>
    <w:rsid w:val="00BF48BE"/>
    <w:rsid w:val="00C10387"/>
    <w:rsid w:val="00C30185"/>
    <w:rsid w:val="00C62199"/>
    <w:rsid w:val="00C700BF"/>
    <w:rsid w:val="00C77694"/>
    <w:rsid w:val="00C842B8"/>
    <w:rsid w:val="00C854BA"/>
    <w:rsid w:val="00CD2BB7"/>
    <w:rsid w:val="00CD3EBB"/>
    <w:rsid w:val="00CE2D02"/>
    <w:rsid w:val="00CF61E2"/>
    <w:rsid w:val="00D7106B"/>
    <w:rsid w:val="00D761A2"/>
    <w:rsid w:val="00D8475B"/>
    <w:rsid w:val="00D865B5"/>
    <w:rsid w:val="00D94550"/>
    <w:rsid w:val="00D962EF"/>
    <w:rsid w:val="00DA771D"/>
    <w:rsid w:val="00DA78F1"/>
    <w:rsid w:val="00DA7D4E"/>
    <w:rsid w:val="00DB1A87"/>
    <w:rsid w:val="00DC412D"/>
    <w:rsid w:val="00DE0A5F"/>
    <w:rsid w:val="00DE0EE7"/>
    <w:rsid w:val="00DF1637"/>
    <w:rsid w:val="00E023CD"/>
    <w:rsid w:val="00E026EA"/>
    <w:rsid w:val="00E13D5F"/>
    <w:rsid w:val="00E164CB"/>
    <w:rsid w:val="00E23A20"/>
    <w:rsid w:val="00E23AD8"/>
    <w:rsid w:val="00E30F55"/>
    <w:rsid w:val="00E31762"/>
    <w:rsid w:val="00E31DE0"/>
    <w:rsid w:val="00E400E4"/>
    <w:rsid w:val="00E41945"/>
    <w:rsid w:val="00E726F6"/>
    <w:rsid w:val="00E82776"/>
    <w:rsid w:val="00E93883"/>
    <w:rsid w:val="00EB4C3F"/>
    <w:rsid w:val="00EB67A8"/>
    <w:rsid w:val="00EB7886"/>
    <w:rsid w:val="00EC6713"/>
    <w:rsid w:val="00EE337B"/>
    <w:rsid w:val="00EE4C45"/>
    <w:rsid w:val="00EF7F31"/>
    <w:rsid w:val="00F006D4"/>
    <w:rsid w:val="00F05C40"/>
    <w:rsid w:val="00F10CE2"/>
    <w:rsid w:val="00F241D5"/>
    <w:rsid w:val="00F272D8"/>
    <w:rsid w:val="00F41477"/>
    <w:rsid w:val="00F42CDA"/>
    <w:rsid w:val="00F538EE"/>
    <w:rsid w:val="00F554E7"/>
    <w:rsid w:val="00F660B2"/>
    <w:rsid w:val="00F66A3A"/>
    <w:rsid w:val="00FA5268"/>
    <w:rsid w:val="00FA76C0"/>
    <w:rsid w:val="00FB1558"/>
    <w:rsid w:val="00FB28ED"/>
    <w:rsid w:val="00FB7405"/>
    <w:rsid w:val="00FD2029"/>
    <w:rsid w:val="00FD25CF"/>
    <w:rsid w:val="00FE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6C59"/>
  </w:style>
  <w:style w:type="paragraph" w:styleId="Nagwek1">
    <w:name w:val="heading 1"/>
    <w:basedOn w:val="Normalny"/>
    <w:next w:val="Normalny"/>
    <w:qFormat/>
    <w:rsid w:val="00526C59"/>
    <w:pPr>
      <w:keepNext/>
      <w:ind w:left="5664" w:firstLine="708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526C59"/>
    <w:pPr>
      <w:keepNext/>
      <w:tabs>
        <w:tab w:val="left" w:pos="5812"/>
      </w:tabs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526C59"/>
    <w:pPr>
      <w:keepNext/>
      <w:tabs>
        <w:tab w:val="left" w:pos="3544"/>
      </w:tabs>
      <w:spacing w:line="288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526C59"/>
    <w:pPr>
      <w:keepNext/>
      <w:ind w:left="5664"/>
      <w:outlineLvl w:val="3"/>
    </w:pPr>
    <w:rPr>
      <w:rFonts w:ascii="Garamond" w:hAnsi="Garamond"/>
      <w:i/>
      <w:sz w:val="24"/>
    </w:rPr>
  </w:style>
  <w:style w:type="paragraph" w:styleId="Nagwek5">
    <w:name w:val="heading 5"/>
    <w:basedOn w:val="Normalny"/>
    <w:next w:val="Normalny"/>
    <w:qFormat/>
    <w:rsid w:val="00692B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92B1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692B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692B1D"/>
    <w:rPr>
      <w:b/>
      <w:bCs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526C59"/>
    <w:pPr>
      <w:spacing w:line="288" w:lineRule="auto"/>
      <w:ind w:firstLine="708"/>
      <w:jc w:val="both"/>
      <w:outlineLvl w:val="0"/>
    </w:pPr>
    <w:rPr>
      <w:sz w:val="24"/>
    </w:rPr>
  </w:style>
  <w:style w:type="character" w:styleId="Pogrubienie">
    <w:name w:val="Strong"/>
    <w:qFormat/>
    <w:rsid w:val="00526C59"/>
    <w:rPr>
      <w:b/>
    </w:rPr>
  </w:style>
  <w:style w:type="paragraph" w:styleId="Tekstpodstawowy">
    <w:name w:val="Body Text"/>
    <w:basedOn w:val="Normalny"/>
    <w:link w:val="TekstpodstawowyZnak"/>
    <w:rsid w:val="00526C59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692B1D"/>
    <w:rPr>
      <w:rFonts w:ascii="Arial" w:hAnsi="Arial"/>
      <w:sz w:val="24"/>
      <w:lang w:val="pl-PL" w:eastAsia="pl-PL" w:bidi="ar-SA"/>
    </w:rPr>
  </w:style>
  <w:style w:type="paragraph" w:styleId="NormalnyWeb">
    <w:name w:val="Normal (Web)"/>
    <w:basedOn w:val="Normalny"/>
    <w:rsid w:val="00526C59"/>
    <w:pPr>
      <w:spacing w:before="100" w:beforeAutospacing="1" w:after="100" w:afterAutospacing="1"/>
      <w:jc w:val="both"/>
    </w:pPr>
  </w:style>
  <w:style w:type="paragraph" w:styleId="Stopka">
    <w:name w:val="footer"/>
    <w:basedOn w:val="Normalny"/>
    <w:link w:val="StopkaZnak"/>
    <w:uiPriority w:val="99"/>
    <w:rsid w:val="00526C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2B1D"/>
    <w:rPr>
      <w:lang w:val="pl-PL" w:eastAsia="pl-PL" w:bidi="ar-SA"/>
    </w:rPr>
  </w:style>
  <w:style w:type="character" w:styleId="Numerstrony">
    <w:name w:val="page number"/>
    <w:basedOn w:val="Domylnaczcionkaakapitu"/>
    <w:rsid w:val="00526C59"/>
  </w:style>
  <w:style w:type="paragraph" w:styleId="Nagwek">
    <w:name w:val="header"/>
    <w:basedOn w:val="Normalny"/>
    <w:link w:val="NagwekZnak"/>
    <w:rsid w:val="00526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2B1D"/>
    <w:rPr>
      <w:lang w:val="pl-PL" w:eastAsia="pl-PL" w:bidi="ar-SA"/>
    </w:rPr>
  </w:style>
  <w:style w:type="paragraph" w:customStyle="1" w:styleId="Podpis2">
    <w:name w:val="Podpis2"/>
    <w:basedOn w:val="Normalny"/>
    <w:next w:val="Normalny"/>
    <w:rsid w:val="00526C59"/>
    <w:pPr>
      <w:tabs>
        <w:tab w:val="right" w:pos="9072"/>
      </w:tabs>
      <w:jc w:val="both"/>
    </w:pPr>
    <w:rPr>
      <w:noProof/>
      <w:sz w:val="24"/>
    </w:rPr>
  </w:style>
  <w:style w:type="paragraph" w:styleId="Tekstpodstawowy2">
    <w:name w:val="Body Text 2"/>
    <w:basedOn w:val="Normalny"/>
    <w:rsid w:val="00692B1D"/>
    <w:pPr>
      <w:spacing w:after="120" w:line="480" w:lineRule="auto"/>
    </w:pPr>
    <w:rPr>
      <w:sz w:val="24"/>
      <w:szCs w:val="24"/>
    </w:rPr>
  </w:style>
  <w:style w:type="paragraph" w:styleId="Tekstpodstawowy3">
    <w:name w:val="Body Text 3"/>
    <w:basedOn w:val="Normalny"/>
    <w:rsid w:val="00692B1D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692B1D"/>
    <w:pPr>
      <w:spacing w:after="120" w:line="480" w:lineRule="auto"/>
      <w:ind w:left="283"/>
    </w:pPr>
    <w:rPr>
      <w:sz w:val="24"/>
      <w:szCs w:val="24"/>
    </w:rPr>
  </w:style>
  <w:style w:type="paragraph" w:styleId="Tekstpodstawowywcity3">
    <w:name w:val="Body Text Indent 3"/>
    <w:basedOn w:val="Normalny"/>
    <w:rsid w:val="00692B1D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692B1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character" w:styleId="Hipercze">
    <w:name w:val="Hyperlink"/>
    <w:rsid w:val="00692B1D"/>
    <w:rPr>
      <w:color w:val="0000FF"/>
      <w:u w:val="single"/>
    </w:rPr>
  </w:style>
  <w:style w:type="paragraph" w:customStyle="1" w:styleId="TekstpodstawowyTekstpodstawowyZnak">
    <w:name w:val="Tekst podstawowy.Tekst podstawowy Znak"/>
    <w:basedOn w:val="Normalny"/>
    <w:rsid w:val="00692B1D"/>
    <w:pPr>
      <w:jc w:val="both"/>
    </w:pPr>
    <w:rPr>
      <w:sz w:val="24"/>
      <w:szCs w:val="24"/>
    </w:rPr>
  </w:style>
  <w:style w:type="paragraph" w:customStyle="1" w:styleId="Stopka1">
    <w:name w:val="Stopka1"/>
    <w:rsid w:val="00692B1D"/>
    <w:pPr>
      <w:widowControl w:val="0"/>
    </w:pPr>
    <w:rPr>
      <w:color w:val="000000"/>
      <w:sz w:val="24"/>
    </w:rPr>
  </w:style>
  <w:style w:type="character" w:styleId="Odwoanieprzypisudolnego">
    <w:name w:val="footnote reference"/>
    <w:rsid w:val="00692B1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92B1D"/>
  </w:style>
  <w:style w:type="character" w:customStyle="1" w:styleId="TekstprzypisudolnegoZnak">
    <w:name w:val="Tekst przypisu dolnego Znak"/>
    <w:link w:val="Tekstprzypisudolnego"/>
    <w:rsid w:val="00692B1D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92B1D"/>
    <w:pPr>
      <w:ind w:left="720"/>
      <w:contextualSpacing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692B1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rsid w:val="00692B1D"/>
    <w:rPr>
      <w:rFonts w:ascii="Arial" w:hAnsi="Arial" w:cs="Arial"/>
      <w:vanish/>
      <w:sz w:val="16"/>
      <w:szCs w:val="16"/>
      <w:lang w:val="pl-PL" w:eastAsia="pl-PL" w:bidi="ar-SA"/>
    </w:rPr>
  </w:style>
  <w:style w:type="character" w:styleId="Odwoaniedokomentarza">
    <w:name w:val="annotation reference"/>
    <w:unhideWhenUsed/>
    <w:rsid w:val="00692B1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92B1D"/>
  </w:style>
  <w:style w:type="character" w:customStyle="1" w:styleId="TekstkomentarzaZnak">
    <w:name w:val="Tekst komentarza Znak"/>
    <w:link w:val="Tekstkomentarza"/>
    <w:rsid w:val="00692B1D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692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92B1D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Tekstpodstawowy31">
    <w:name w:val="Tekst podstawowy 31"/>
    <w:basedOn w:val="Normalny"/>
    <w:rsid w:val="00692B1D"/>
    <w:pPr>
      <w:widowControl w:val="0"/>
      <w:overflowPunct w:val="0"/>
      <w:autoSpaceDE w:val="0"/>
      <w:autoSpaceDN w:val="0"/>
      <w:adjustRightInd w:val="0"/>
      <w:jc w:val="both"/>
    </w:pPr>
    <w:rPr>
      <w:b/>
      <w:kern w:val="28"/>
      <w:sz w:val="24"/>
    </w:rPr>
  </w:style>
  <w:style w:type="table" w:styleId="Tabela-Siatka">
    <w:name w:val="Table Grid"/>
    <w:basedOn w:val="Standardowy"/>
    <w:rsid w:val="007A1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1D4FAD"/>
    <w:pPr>
      <w:jc w:val="center"/>
    </w:pPr>
    <w:rPr>
      <w:b/>
      <w:bCs/>
      <w:sz w:val="28"/>
      <w:szCs w:val="24"/>
    </w:rPr>
  </w:style>
  <w:style w:type="paragraph" w:styleId="Bezodstpw">
    <w:name w:val="No Spacing"/>
    <w:uiPriority w:val="1"/>
    <w:qFormat/>
    <w:rsid w:val="005603AB"/>
  </w:style>
  <w:style w:type="paragraph" w:customStyle="1" w:styleId="tyt">
    <w:name w:val="tyt"/>
    <w:basedOn w:val="Normalny"/>
    <w:rsid w:val="00C30185"/>
    <w:pPr>
      <w:keepNext/>
      <w:widowControl w:val="0"/>
      <w:suppressAutoHyphens/>
      <w:autoSpaceDN w:val="0"/>
      <w:spacing w:before="60" w:after="60"/>
      <w:jc w:val="center"/>
      <w:textAlignment w:val="baseline"/>
    </w:pPr>
    <w:rPr>
      <w:rFonts w:eastAsia="Lucida Sans Unicode"/>
      <w:b/>
      <w:sz w:val="24"/>
      <w:szCs w:val="24"/>
    </w:rPr>
  </w:style>
  <w:style w:type="paragraph" w:customStyle="1" w:styleId="pkt">
    <w:name w:val="pkt"/>
    <w:basedOn w:val="Normalny"/>
    <w:rsid w:val="00A85975"/>
    <w:pPr>
      <w:suppressAutoHyphens/>
      <w:autoSpaceDN w:val="0"/>
      <w:spacing w:before="60" w:after="60"/>
      <w:ind w:left="851" w:hanging="295"/>
      <w:jc w:val="both"/>
      <w:textAlignment w:val="baseline"/>
    </w:pPr>
    <w:rPr>
      <w:sz w:val="24"/>
      <w:szCs w:val="24"/>
    </w:rPr>
  </w:style>
  <w:style w:type="paragraph" w:customStyle="1" w:styleId="Default">
    <w:name w:val="Default"/>
    <w:rsid w:val="008E3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basedOn w:val="Normalny"/>
    <w:rsid w:val="00335AF8"/>
    <w:pPr>
      <w:widowControl w:val="0"/>
      <w:suppressAutoHyphens/>
    </w:pPr>
    <w:rPr>
      <w:rFonts w:eastAsia="Lucida Sans Unicode" w:cs="Tahom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9E59E9"/>
    <w:rPr>
      <w:b/>
      <w:bCs/>
    </w:rPr>
  </w:style>
  <w:style w:type="character" w:customStyle="1" w:styleId="TematkomentarzaZnak">
    <w:name w:val="Temat komentarza Znak"/>
    <w:link w:val="Tematkomentarza"/>
    <w:rsid w:val="009E59E9"/>
    <w:rPr>
      <w:b/>
      <w:bCs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6C59"/>
  </w:style>
  <w:style w:type="paragraph" w:styleId="Nagwek1">
    <w:name w:val="heading 1"/>
    <w:basedOn w:val="Normalny"/>
    <w:next w:val="Normalny"/>
    <w:qFormat/>
    <w:rsid w:val="00526C59"/>
    <w:pPr>
      <w:keepNext/>
      <w:ind w:left="5664" w:firstLine="708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526C59"/>
    <w:pPr>
      <w:keepNext/>
      <w:tabs>
        <w:tab w:val="left" w:pos="5812"/>
      </w:tabs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526C59"/>
    <w:pPr>
      <w:keepNext/>
      <w:tabs>
        <w:tab w:val="left" w:pos="3544"/>
      </w:tabs>
      <w:spacing w:line="288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526C59"/>
    <w:pPr>
      <w:keepNext/>
      <w:ind w:left="5664"/>
      <w:outlineLvl w:val="3"/>
    </w:pPr>
    <w:rPr>
      <w:rFonts w:ascii="Garamond" w:hAnsi="Garamond"/>
      <w:i/>
      <w:sz w:val="24"/>
    </w:rPr>
  </w:style>
  <w:style w:type="paragraph" w:styleId="Nagwek5">
    <w:name w:val="heading 5"/>
    <w:basedOn w:val="Normalny"/>
    <w:next w:val="Normalny"/>
    <w:qFormat/>
    <w:rsid w:val="00692B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92B1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692B1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692B1D"/>
    <w:rPr>
      <w:b/>
      <w:bCs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526C59"/>
    <w:pPr>
      <w:spacing w:line="288" w:lineRule="auto"/>
      <w:ind w:firstLine="708"/>
      <w:jc w:val="both"/>
      <w:outlineLvl w:val="0"/>
    </w:pPr>
    <w:rPr>
      <w:sz w:val="24"/>
    </w:rPr>
  </w:style>
  <w:style w:type="character" w:styleId="Pogrubienie">
    <w:name w:val="Strong"/>
    <w:qFormat/>
    <w:rsid w:val="00526C59"/>
    <w:rPr>
      <w:b/>
    </w:rPr>
  </w:style>
  <w:style w:type="paragraph" w:styleId="Tekstpodstawowy">
    <w:name w:val="Body Text"/>
    <w:basedOn w:val="Normalny"/>
    <w:link w:val="TekstpodstawowyZnak"/>
    <w:rsid w:val="00526C59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692B1D"/>
    <w:rPr>
      <w:rFonts w:ascii="Arial" w:hAnsi="Arial"/>
      <w:sz w:val="24"/>
      <w:lang w:val="pl-PL" w:eastAsia="pl-PL" w:bidi="ar-SA"/>
    </w:rPr>
  </w:style>
  <w:style w:type="paragraph" w:styleId="NormalnyWeb">
    <w:name w:val="Normal (Web)"/>
    <w:basedOn w:val="Normalny"/>
    <w:rsid w:val="00526C59"/>
    <w:pPr>
      <w:spacing w:before="100" w:beforeAutospacing="1" w:after="100" w:afterAutospacing="1"/>
      <w:jc w:val="both"/>
    </w:pPr>
  </w:style>
  <w:style w:type="paragraph" w:styleId="Stopka">
    <w:name w:val="footer"/>
    <w:basedOn w:val="Normalny"/>
    <w:link w:val="StopkaZnak"/>
    <w:uiPriority w:val="99"/>
    <w:rsid w:val="00526C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2B1D"/>
    <w:rPr>
      <w:lang w:val="pl-PL" w:eastAsia="pl-PL" w:bidi="ar-SA"/>
    </w:rPr>
  </w:style>
  <w:style w:type="character" w:styleId="Numerstrony">
    <w:name w:val="page number"/>
    <w:basedOn w:val="Domylnaczcionkaakapitu"/>
    <w:rsid w:val="00526C59"/>
  </w:style>
  <w:style w:type="paragraph" w:styleId="Nagwek">
    <w:name w:val="header"/>
    <w:basedOn w:val="Normalny"/>
    <w:link w:val="NagwekZnak"/>
    <w:rsid w:val="00526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2B1D"/>
    <w:rPr>
      <w:lang w:val="pl-PL" w:eastAsia="pl-PL" w:bidi="ar-SA"/>
    </w:rPr>
  </w:style>
  <w:style w:type="paragraph" w:customStyle="1" w:styleId="Podpis2">
    <w:name w:val="Podpis2"/>
    <w:basedOn w:val="Normalny"/>
    <w:next w:val="Normalny"/>
    <w:rsid w:val="00526C59"/>
    <w:pPr>
      <w:tabs>
        <w:tab w:val="right" w:pos="9072"/>
      </w:tabs>
      <w:jc w:val="both"/>
    </w:pPr>
    <w:rPr>
      <w:noProof/>
      <w:sz w:val="24"/>
    </w:rPr>
  </w:style>
  <w:style w:type="paragraph" w:styleId="Tekstpodstawowy2">
    <w:name w:val="Body Text 2"/>
    <w:basedOn w:val="Normalny"/>
    <w:rsid w:val="00692B1D"/>
    <w:pPr>
      <w:spacing w:after="120" w:line="480" w:lineRule="auto"/>
    </w:pPr>
    <w:rPr>
      <w:sz w:val="24"/>
      <w:szCs w:val="24"/>
    </w:rPr>
  </w:style>
  <w:style w:type="paragraph" w:styleId="Tekstpodstawowy3">
    <w:name w:val="Body Text 3"/>
    <w:basedOn w:val="Normalny"/>
    <w:rsid w:val="00692B1D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692B1D"/>
    <w:pPr>
      <w:spacing w:after="120" w:line="480" w:lineRule="auto"/>
      <w:ind w:left="283"/>
    </w:pPr>
    <w:rPr>
      <w:sz w:val="24"/>
      <w:szCs w:val="24"/>
    </w:rPr>
  </w:style>
  <w:style w:type="paragraph" w:styleId="Tekstpodstawowywcity3">
    <w:name w:val="Body Text Indent 3"/>
    <w:basedOn w:val="Normalny"/>
    <w:rsid w:val="00692B1D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692B1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character" w:styleId="Hipercze">
    <w:name w:val="Hyperlink"/>
    <w:rsid w:val="00692B1D"/>
    <w:rPr>
      <w:color w:val="0000FF"/>
      <w:u w:val="single"/>
    </w:rPr>
  </w:style>
  <w:style w:type="paragraph" w:customStyle="1" w:styleId="TekstpodstawowyTekstpodstawowyZnak">
    <w:name w:val="Tekst podstawowy.Tekst podstawowy Znak"/>
    <w:basedOn w:val="Normalny"/>
    <w:rsid w:val="00692B1D"/>
    <w:pPr>
      <w:jc w:val="both"/>
    </w:pPr>
    <w:rPr>
      <w:sz w:val="24"/>
      <w:szCs w:val="24"/>
    </w:rPr>
  </w:style>
  <w:style w:type="paragraph" w:customStyle="1" w:styleId="Stopka1">
    <w:name w:val="Stopka1"/>
    <w:rsid w:val="00692B1D"/>
    <w:pPr>
      <w:widowControl w:val="0"/>
    </w:pPr>
    <w:rPr>
      <w:color w:val="000000"/>
      <w:sz w:val="24"/>
    </w:rPr>
  </w:style>
  <w:style w:type="character" w:styleId="Odwoanieprzypisudolnego">
    <w:name w:val="footnote reference"/>
    <w:rsid w:val="00692B1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92B1D"/>
  </w:style>
  <w:style w:type="character" w:customStyle="1" w:styleId="TekstprzypisudolnegoZnak">
    <w:name w:val="Tekst przypisu dolnego Znak"/>
    <w:link w:val="Tekstprzypisudolnego"/>
    <w:rsid w:val="00692B1D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92B1D"/>
    <w:pPr>
      <w:ind w:left="720"/>
      <w:contextualSpacing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692B1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rsid w:val="00692B1D"/>
    <w:rPr>
      <w:rFonts w:ascii="Arial" w:hAnsi="Arial" w:cs="Arial"/>
      <w:vanish/>
      <w:sz w:val="16"/>
      <w:szCs w:val="16"/>
      <w:lang w:val="pl-PL" w:eastAsia="pl-PL" w:bidi="ar-SA"/>
    </w:rPr>
  </w:style>
  <w:style w:type="character" w:styleId="Odwoaniedokomentarza">
    <w:name w:val="annotation reference"/>
    <w:unhideWhenUsed/>
    <w:rsid w:val="00692B1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92B1D"/>
  </w:style>
  <w:style w:type="character" w:customStyle="1" w:styleId="TekstkomentarzaZnak">
    <w:name w:val="Tekst komentarza Znak"/>
    <w:link w:val="Tekstkomentarza"/>
    <w:rsid w:val="00692B1D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692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92B1D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Tekstpodstawowy31">
    <w:name w:val="Tekst podstawowy 31"/>
    <w:basedOn w:val="Normalny"/>
    <w:rsid w:val="00692B1D"/>
    <w:pPr>
      <w:widowControl w:val="0"/>
      <w:overflowPunct w:val="0"/>
      <w:autoSpaceDE w:val="0"/>
      <w:autoSpaceDN w:val="0"/>
      <w:adjustRightInd w:val="0"/>
      <w:jc w:val="both"/>
    </w:pPr>
    <w:rPr>
      <w:b/>
      <w:kern w:val="28"/>
      <w:sz w:val="24"/>
    </w:rPr>
  </w:style>
  <w:style w:type="table" w:styleId="Tabela-Siatka">
    <w:name w:val="Table Grid"/>
    <w:basedOn w:val="Standardowy"/>
    <w:rsid w:val="007A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1D4FAD"/>
    <w:pPr>
      <w:jc w:val="center"/>
    </w:pPr>
    <w:rPr>
      <w:b/>
      <w:bCs/>
      <w:sz w:val="28"/>
      <w:szCs w:val="24"/>
    </w:rPr>
  </w:style>
  <w:style w:type="paragraph" w:styleId="Bezodstpw">
    <w:name w:val="No Spacing"/>
    <w:uiPriority w:val="1"/>
    <w:qFormat/>
    <w:rsid w:val="005603AB"/>
  </w:style>
  <w:style w:type="paragraph" w:customStyle="1" w:styleId="tyt">
    <w:name w:val="tyt"/>
    <w:basedOn w:val="Normalny"/>
    <w:rsid w:val="00C30185"/>
    <w:pPr>
      <w:keepNext/>
      <w:widowControl w:val="0"/>
      <w:suppressAutoHyphens/>
      <w:autoSpaceDN w:val="0"/>
      <w:spacing w:before="60" w:after="60"/>
      <w:jc w:val="center"/>
      <w:textAlignment w:val="baseline"/>
    </w:pPr>
    <w:rPr>
      <w:rFonts w:eastAsia="Lucida Sans Unicode"/>
      <w:b/>
      <w:sz w:val="24"/>
      <w:szCs w:val="24"/>
    </w:rPr>
  </w:style>
  <w:style w:type="paragraph" w:customStyle="1" w:styleId="pkt">
    <w:name w:val="pkt"/>
    <w:basedOn w:val="Normalny"/>
    <w:rsid w:val="00A85975"/>
    <w:pPr>
      <w:suppressAutoHyphens/>
      <w:autoSpaceDN w:val="0"/>
      <w:spacing w:before="60" w:after="60"/>
      <w:ind w:left="851" w:hanging="295"/>
      <w:jc w:val="both"/>
      <w:textAlignment w:val="baseline"/>
    </w:pPr>
    <w:rPr>
      <w:sz w:val="24"/>
      <w:szCs w:val="24"/>
    </w:rPr>
  </w:style>
  <w:style w:type="paragraph" w:customStyle="1" w:styleId="Default">
    <w:name w:val="Default"/>
    <w:rsid w:val="008E3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basedOn w:val="Normalny"/>
    <w:rsid w:val="00335AF8"/>
    <w:pPr>
      <w:widowControl w:val="0"/>
      <w:suppressAutoHyphens/>
    </w:pPr>
    <w:rPr>
      <w:rFonts w:eastAsia="Lucida Sans Unicode" w:cs="Tahom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9E59E9"/>
    <w:rPr>
      <w:b/>
      <w:bCs/>
    </w:rPr>
  </w:style>
  <w:style w:type="character" w:customStyle="1" w:styleId="TematkomentarzaZnak">
    <w:name w:val="Temat komentarza Znak"/>
    <w:link w:val="Tematkomentarza"/>
    <w:rsid w:val="009E59E9"/>
    <w:rPr>
      <w:b/>
      <w:bCs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62F5-102B-49BA-9320-4FE78EFA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PUKiM EKOSYSTEM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D7JPB-TGGY-PVCBY-VHCJF-66Q3Y</dc:creator>
  <cp:lastModifiedBy>root</cp:lastModifiedBy>
  <cp:revision>9</cp:revision>
  <cp:lastPrinted>2015-09-08T12:51:00Z</cp:lastPrinted>
  <dcterms:created xsi:type="dcterms:W3CDTF">2015-09-07T16:26:00Z</dcterms:created>
  <dcterms:modified xsi:type="dcterms:W3CDTF">2015-09-08T12:53:00Z</dcterms:modified>
</cp:coreProperties>
</file>